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B5" w:rsidRDefault="00AF6EB5" w:rsidP="00AF6EB5">
      <w:pPr>
        <w:rPr>
          <w:rFonts w:ascii="Calibri" w:hAnsi="Calibri" w:cs="Calibri"/>
          <w:i/>
          <w:color w:val="70AD47"/>
          <w:sz w:val="20"/>
          <w:szCs w:val="20"/>
        </w:rPr>
      </w:pPr>
    </w:p>
    <w:p w:rsidR="00AF6EB5" w:rsidRPr="00B9543C" w:rsidRDefault="00AF6EB5" w:rsidP="00AF6EB5">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r w:rsidRPr="00B9543C">
        <w:rPr>
          <w:rFonts w:ascii="Arial" w:hAnsi="Arial" w:cs="Arial"/>
          <w:b w:val="0"/>
          <w:spacing w:val="-1"/>
          <w:u w:val="single"/>
        </w:rPr>
        <w:t>Staff</w:t>
      </w:r>
    </w:p>
    <w:tbl>
      <w:tblPr>
        <w:tblpPr w:leftFromText="180" w:rightFromText="180" w:vertAnchor="text" w:horzAnchor="margin" w:tblpXSpec="center" w:tblpY="151"/>
        <w:tblW w:w="9772" w:type="dxa"/>
        <w:tblLayout w:type="fixed"/>
        <w:tblCellMar>
          <w:left w:w="0" w:type="dxa"/>
          <w:right w:w="0" w:type="dxa"/>
        </w:tblCellMar>
        <w:tblLook w:val="01E0" w:firstRow="1" w:lastRow="1" w:firstColumn="1" w:lastColumn="1" w:noHBand="0" w:noVBand="0"/>
        <w:tblPrChange w:id="0" w:author="Vicky Sanderson" w:date="2019-07-26T14:21:00Z">
          <w:tblPr>
            <w:tblpPr w:leftFromText="180" w:rightFromText="180" w:vertAnchor="text" w:horzAnchor="margin" w:tblpXSpec="center" w:tblpY="151"/>
            <w:tblW w:w="9356" w:type="dxa"/>
            <w:tblLayout w:type="fixed"/>
            <w:tblCellMar>
              <w:left w:w="0" w:type="dxa"/>
              <w:right w:w="0" w:type="dxa"/>
            </w:tblCellMar>
            <w:tblLook w:val="01E0" w:firstRow="1" w:lastRow="1" w:firstColumn="1" w:lastColumn="1" w:noHBand="0" w:noVBand="0"/>
          </w:tblPr>
        </w:tblPrChange>
      </w:tblPr>
      <w:tblGrid>
        <w:gridCol w:w="6228"/>
        <w:gridCol w:w="3544"/>
        <w:tblGridChange w:id="1">
          <w:tblGrid>
            <w:gridCol w:w="5663"/>
            <w:gridCol w:w="565"/>
            <w:gridCol w:w="3128"/>
            <w:gridCol w:w="416"/>
          </w:tblGrid>
        </w:tblGridChange>
      </w:tblGrid>
      <w:tr w:rsidR="00EA61B2" w:rsidRPr="00B9543C" w:rsidTr="00F147A5">
        <w:trPr>
          <w:trHeight w:hRule="exact" w:val="374"/>
          <w:trPrChange w:id="2" w:author="Vicky Sanderson" w:date="2019-07-26T14:21:00Z">
            <w:trPr>
              <w:gridAfter w:val="0"/>
              <w:trHeight w:hRule="exact" w:val="374"/>
            </w:trPr>
          </w:trPrChange>
        </w:trPr>
        <w:tc>
          <w:tcPr>
            <w:tcW w:w="6228" w:type="dxa"/>
            <w:tcBorders>
              <w:top w:val="single" w:sz="6" w:space="0" w:color="000000"/>
              <w:left w:val="single" w:sz="7" w:space="0" w:color="000000"/>
              <w:bottom w:val="single" w:sz="7" w:space="0" w:color="000000"/>
              <w:right w:val="single" w:sz="6" w:space="0" w:color="000000"/>
            </w:tcBorders>
            <w:tcPrChange w:id="3"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9"/>
              <w:ind w:left="-2"/>
              <w:rPr>
                <w:rFonts w:ascii="Arial" w:eastAsia="Comic Sans MS" w:hAnsi="Arial" w:cs="Arial"/>
              </w:rPr>
            </w:pPr>
            <w:r w:rsidRPr="00B9543C">
              <w:rPr>
                <w:rFonts w:ascii="Arial" w:hAnsi="Arial" w:cs="Arial"/>
                <w:w w:val="105"/>
              </w:rPr>
              <w:t xml:space="preserve">Headteacher/ Class 3 Teacher </w:t>
            </w:r>
          </w:p>
        </w:tc>
        <w:tc>
          <w:tcPr>
            <w:tcW w:w="3544" w:type="dxa"/>
            <w:tcBorders>
              <w:top w:val="single" w:sz="6" w:space="0" w:color="000000"/>
              <w:left w:val="single" w:sz="6" w:space="0" w:color="000000"/>
              <w:bottom w:val="single" w:sz="7" w:space="0" w:color="000000"/>
              <w:right w:val="single" w:sz="7" w:space="0" w:color="000000"/>
            </w:tcBorders>
            <w:tcPrChange w:id="4"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BB54AC" w:rsidP="00874538">
            <w:pPr>
              <w:pStyle w:val="TableParagraph"/>
              <w:spacing w:before="9"/>
              <w:ind w:left="-1"/>
              <w:rPr>
                <w:rFonts w:ascii="Arial" w:eastAsia="Comic Sans MS" w:hAnsi="Arial" w:cs="Arial"/>
              </w:rPr>
            </w:pPr>
            <w:r w:rsidRPr="00B9543C">
              <w:rPr>
                <w:rFonts w:ascii="Arial" w:hAnsi="Arial" w:cs="Arial"/>
                <w:w w:val="105"/>
              </w:rPr>
              <w:t>Mrs.</w:t>
            </w:r>
            <w:r w:rsidR="00EA61B2" w:rsidRPr="00B9543C">
              <w:rPr>
                <w:rFonts w:ascii="Arial" w:hAnsi="Arial" w:cs="Arial"/>
                <w:w w:val="105"/>
              </w:rPr>
              <w:t xml:space="preserve"> Vicky Sanderson</w:t>
            </w:r>
          </w:p>
        </w:tc>
      </w:tr>
      <w:tr w:rsidR="00EA61B2" w:rsidRPr="00B9543C" w:rsidTr="00F147A5">
        <w:trPr>
          <w:trHeight w:hRule="exact" w:val="335"/>
          <w:trPrChange w:id="5" w:author="Vicky Sanderson" w:date="2019-07-26T14:21:00Z">
            <w:trPr>
              <w:gridAfter w:val="0"/>
              <w:trHeight w:hRule="exact" w:val="335"/>
            </w:trPr>
          </w:trPrChange>
        </w:trPr>
        <w:tc>
          <w:tcPr>
            <w:tcW w:w="6228" w:type="dxa"/>
            <w:tcBorders>
              <w:top w:val="single" w:sz="6" w:space="0" w:color="000000"/>
              <w:left w:val="single" w:sz="7" w:space="0" w:color="000000"/>
              <w:bottom w:val="single" w:sz="7" w:space="0" w:color="000000"/>
              <w:right w:val="single" w:sz="6" w:space="0" w:color="000000"/>
            </w:tcBorders>
            <w:tcPrChange w:id="6"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eastAsia="Comic Sans MS" w:hAnsi="Arial" w:cs="Arial"/>
              </w:rPr>
            </w:pPr>
            <w:r w:rsidRPr="00B9543C">
              <w:rPr>
                <w:rFonts w:ascii="Arial" w:hAnsi="Arial" w:cs="Arial"/>
                <w:w w:val="105"/>
              </w:rPr>
              <w:t>Assistant Headteacher / Class 5 Teacher</w:t>
            </w:r>
          </w:p>
        </w:tc>
        <w:tc>
          <w:tcPr>
            <w:tcW w:w="3544" w:type="dxa"/>
            <w:tcBorders>
              <w:top w:val="single" w:sz="6" w:space="0" w:color="000000"/>
              <w:left w:val="single" w:sz="6" w:space="0" w:color="000000"/>
              <w:bottom w:val="single" w:sz="7" w:space="0" w:color="000000"/>
              <w:right w:val="single" w:sz="7" w:space="0" w:color="000000"/>
            </w:tcBorders>
            <w:tcPrChange w:id="7"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7"/>
              <w:ind w:left="-2"/>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Andrew Martin</w:t>
            </w:r>
          </w:p>
        </w:tc>
      </w:tr>
      <w:tr w:rsidR="00EA61B2" w:rsidRPr="00B9543C" w:rsidTr="00F147A5">
        <w:trPr>
          <w:trHeight w:hRule="exact" w:val="585"/>
          <w:trPrChange w:id="8" w:author="Vicky Sanderson" w:date="2019-07-26T14:21:00Z">
            <w:trPr>
              <w:gridAfter w:val="0"/>
              <w:trHeight w:hRule="exact" w:val="577"/>
            </w:trPr>
          </w:trPrChange>
        </w:trPr>
        <w:tc>
          <w:tcPr>
            <w:tcW w:w="6228" w:type="dxa"/>
            <w:tcBorders>
              <w:top w:val="single" w:sz="7" w:space="0" w:color="000000"/>
              <w:left w:val="single" w:sz="7" w:space="0" w:color="000000"/>
              <w:bottom w:val="single" w:sz="6" w:space="0" w:color="000000"/>
              <w:right w:val="single" w:sz="6" w:space="0" w:color="000000"/>
            </w:tcBorders>
            <w:tcPrChange w:id="9"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r w:rsidRPr="00B9543C">
              <w:rPr>
                <w:rFonts w:ascii="Arial" w:eastAsia="Comic Sans MS" w:hAnsi="Arial" w:cs="Arial"/>
              </w:rPr>
              <w:t xml:space="preserve">Class 1 Teacher </w:t>
            </w:r>
          </w:p>
        </w:tc>
        <w:tc>
          <w:tcPr>
            <w:tcW w:w="3544" w:type="dxa"/>
            <w:tcBorders>
              <w:top w:val="single" w:sz="7" w:space="0" w:color="000000"/>
              <w:left w:val="single" w:sz="6" w:space="0" w:color="000000"/>
              <w:bottom w:val="single" w:sz="6" w:space="0" w:color="000000"/>
              <w:right w:val="single" w:sz="7" w:space="0" w:color="000000"/>
            </w:tcBorders>
            <w:tcPrChange w:id="10"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Default="00EA61B2" w:rsidP="00EA61B2">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Kerrie Mogridge /</w:t>
            </w:r>
            <w:proofErr w:type="spellStart"/>
            <w:r w:rsidRPr="00B9543C">
              <w:rPr>
                <w:rFonts w:ascii="Arial" w:eastAsia="Comic Sans MS" w:hAnsi="Arial" w:cs="Arial"/>
              </w:rPr>
              <w:t>Mrs</w:t>
            </w:r>
            <w:proofErr w:type="spellEnd"/>
            <w:r w:rsidRPr="00B9543C">
              <w:rPr>
                <w:rFonts w:ascii="Arial" w:eastAsia="Comic Sans MS" w:hAnsi="Arial" w:cs="Arial"/>
              </w:rPr>
              <w:t xml:space="preserve"> Kate French</w:t>
            </w:r>
          </w:p>
          <w:p w:rsidR="00F147A5" w:rsidRDefault="00F147A5" w:rsidP="00EA61B2">
            <w:pPr>
              <w:pStyle w:val="TableParagraph"/>
              <w:spacing w:before="9" w:line="250" w:lineRule="exact"/>
              <w:ind w:left="-2"/>
              <w:rPr>
                <w:rFonts w:ascii="Arial" w:eastAsia="Comic Sans MS" w:hAnsi="Arial" w:cs="Arial"/>
              </w:rPr>
            </w:pPr>
          </w:p>
          <w:p w:rsidR="00F147A5" w:rsidRPr="00B9543C" w:rsidRDefault="00F147A5" w:rsidP="00EA61B2">
            <w:pPr>
              <w:pStyle w:val="TableParagraph"/>
              <w:spacing w:before="9" w:line="250" w:lineRule="exact"/>
              <w:ind w:left="-2"/>
              <w:rPr>
                <w:rFonts w:ascii="Arial" w:eastAsia="Comic Sans MS" w:hAnsi="Arial" w:cs="Arial"/>
              </w:rPr>
            </w:pPr>
          </w:p>
        </w:tc>
      </w:tr>
      <w:tr w:rsidR="00EA61B2" w:rsidRPr="00B9543C" w:rsidTr="00F147A5">
        <w:trPr>
          <w:trHeight w:hRule="exact" w:val="416"/>
          <w:trPrChange w:id="11"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12"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 xml:space="preserve">Class 2 Teacher </w:t>
            </w:r>
          </w:p>
        </w:tc>
        <w:tc>
          <w:tcPr>
            <w:tcW w:w="3544" w:type="dxa"/>
            <w:tcBorders>
              <w:top w:val="single" w:sz="7" w:space="0" w:color="000000"/>
              <w:left w:val="single" w:sz="6" w:space="0" w:color="000000"/>
              <w:bottom w:val="single" w:sz="6" w:space="0" w:color="000000"/>
              <w:right w:val="single" w:sz="7" w:space="0" w:color="000000"/>
            </w:tcBorders>
            <w:tcPrChange w:id="13"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Sam Shainberg</w:t>
            </w:r>
          </w:p>
        </w:tc>
      </w:tr>
      <w:tr w:rsidR="00EA61B2" w:rsidRPr="00B9543C" w:rsidTr="00F147A5">
        <w:trPr>
          <w:trHeight w:hRule="exact" w:val="416"/>
          <w:trPrChange w:id="14"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15"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Class 3 Teacher</w:t>
            </w:r>
          </w:p>
        </w:tc>
        <w:tc>
          <w:tcPr>
            <w:tcW w:w="3544" w:type="dxa"/>
            <w:tcBorders>
              <w:top w:val="single" w:sz="7" w:space="0" w:color="000000"/>
              <w:left w:val="single" w:sz="6" w:space="0" w:color="000000"/>
              <w:bottom w:val="single" w:sz="6" w:space="0" w:color="000000"/>
              <w:right w:val="single" w:sz="7" w:space="0" w:color="000000"/>
            </w:tcBorders>
            <w:tcPrChange w:id="16"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BB54AC" w:rsidP="00BB54AC">
            <w:pPr>
              <w:pStyle w:val="TableParagraph"/>
              <w:spacing w:before="9" w:line="250" w:lineRule="exact"/>
              <w:ind w:left="-2"/>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Jacque Thomas</w:t>
            </w:r>
          </w:p>
        </w:tc>
      </w:tr>
      <w:tr w:rsidR="00EA61B2" w:rsidRPr="00B9543C" w:rsidTr="00F147A5">
        <w:trPr>
          <w:trHeight w:hRule="exact" w:val="416"/>
          <w:trPrChange w:id="17"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18"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hAnsi="Arial" w:cs="Arial"/>
                <w:w w:val="105"/>
              </w:rPr>
              <w:t>Class 4 Teacher</w:t>
            </w:r>
          </w:p>
        </w:tc>
        <w:tc>
          <w:tcPr>
            <w:tcW w:w="3544" w:type="dxa"/>
            <w:tcBorders>
              <w:top w:val="single" w:sz="7" w:space="0" w:color="000000"/>
              <w:left w:val="single" w:sz="6" w:space="0" w:color="000000"/>
              <w:bottom w:val="single" w:sz="6" w:space="0" w:color="000000"/>
              <w:right w:val="single" w:sz="7" w:space="0" w:color="000000"/>
            </w:tcBorders>
            <w:tcPrChange w:id="19"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4B77DE" w:rsidP="00874538">
            <w:pPr>
              <w:pStyle w:val="TableParagraph"/>
              <w:spacing w:before="9" w:line="250" w:lineRule="exact"/>
              <w:ind w:left="-2"/>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Nikki Wood</w:t>
            </w:r>
          </w:p>
        </w:tc>
      </w:tr>
      <w:tr w:rsidR="00EA61B2" w:rsidRPr="00B9543C" w:rsidTr="00F147A5">
        <w:trPr>
          <w:trHeight w:hRule="exact" w:val="416"/>
          <w:trPrChange w:id="20" w:author="Vicky Sanderson" w:date="2019-07-26T14:21:00Z">
            <w:trPr>
              <w:gridAfter w:val="0"/>
              <w:trHeight w:hRule="exact" w:val="416"/>
            </w:trPr>
          </w:trPrChange>
        </w:trPr>
        <w:tc>
          <w:tcPr>
            <w:tcW w:w="6228" w:type="dxa"/>
            <w:tcBorders>
              <w:top w:val="single" w:sz="7" w:space="0" w:color="000000"/>
              <w:left w:val="single" w:sz="7" w:space="0" w:color="000000"/>
              <w:bottom w:val="single" w:sz="6" w:space="0" w:color="000000"/>
              <w:right w:val="single" w:sz="6" w:space="0" w:color="000000"/>
            </w:tcBorders>
            <w:tcPrChange w:id="21"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Class 6 Teacher</w:t>
            </w:r>
          </w:p>
        </w:tc>
        <w:tc>
          <w:tcPr>
            <w:tcW w:w="3544" w:type="dxa"/>
            <w:tcBorders>
              <w:top w:val="single" w:sz="7" w:space="0" w:color="000000"/>
              <w:left w:val="single" w:sz="6" w:space="0" w:color="000000"/>
              <w:bottom w:val="single" w:sz="6" w:space="0" w:color="000000"/>
              <w:right w:val="single" w:sz="7" w:space="0" w:color="000000"/>
            </w:tcBorders>
            <w:tcPrChange w:id="22"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Matthew Collinge </w:t>
            </w:r>
          </w:p>
        </w:tc>
      </w:tr>
      <w:tr w:rsidR="004B77DE" w:rsidRPr="00B9543C" w:rsidTr="00F147A5">
        <w:trPr>
          <w:trHeight w:hRule="exact" w:val="416"/>
        </w:trPr>
        <w:tc>
          <w:tcPr>
            <w:tcW w:w="6228" w:type="dxa"/>
            <w:tcBorders>
              <w:top w:val="single" w:sz="7" w:space="0" w:color="000000"/>
              <w:left w:val="single" w:sz="7" w:space="0" w:color="000000"/>
              <w:bottom w:val="single" w:sz="6" w:space="0" w:color="000000"/>
              <w:right w:val="single" w:sz="6" w:space="0" w:color="000000"/>
            </w:tcBorders>
          </w:tcPr>
          <w:p w:rsidR="004B77DE" w:rsidRPr="00B9543C" w:rsidRDefault="004B77DE" w:rsidP="00874538">
            <w:pPr>
              <w:pStyle w:val="TableParagraph"/>
              <w:spacing w:before="9" w:line="250" w:lineRule="exact"/>
              <w:rPr>
                <w:rFonts w:ascii="Arial" w:eastAsia="Comic Sans MS" w:hAnsi="Arial" w:cs="Arial"/>
              </w:rPr>
            </w:pPr>
            <w:r>
              <w:rPr>
                <w:rFonts w:ascii="Arial" w:eastAsia="Comic Sans MS" w:hAnsi="Arial" w:cs="Arial"/>
              </w:rPr>
              <w:t>SENCO</w:t>
            </w:r>
          </w:p>
        </w:tc>
        <w:tc>
          <w:tcPr>
            <w:tcW w:w="3544" w:type="dxa"/>
            <w:tcBorders>
              <w:top w:val="single" w:sz="7" w:space="0" w:color="000000"/>
              <w:left w:val="single" w:sz="6" w:space="0" w:color="000000"/>
              <w:bottom w:val="single" w:sz="6" w:space="0" w:color="000000"/>
              <w:right w:val="single" w:sz="7" w:space="0" w:color="000000"/>
            </w:tcBorders>
          </w:tcPr>
          <w:p w:rsidR="004B77DE" w:rsidRPr="00B9543C" w:rsidRDefault="004B77DE" w:rsidP="00874538">
            <w:pPr>
              <w:pStyle w:val="TableParagraph"/>
              <w:spacing w:before="9" w:line="250" w:lineRule="exact"/>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Jackie Frost </w:t>
            </w:r>
          </w:p>
        </w:tc>
      </w:tr>
      <w:tr w:rsidR="00EA61B2" w:rsidRPr="00B9543C" w:rsidTr="00F147A5">
        <w:trPr>
          <w:trHeight w:hRule="exact" w:val="454"/>
          <w:trPrChange w:id="23" w:author="Vicky Sanderson" w:date="2019-07-26T14:21:00Z">
            <w:trPr>
              <w:gridAfter w:val="0"/>
              <w:trHeight w:hRule="exact" w:val="454"/>
            </w:trPr>
          </w:trPrChange>
        </w:trPr>
        <w:tc>
          <w:tcPr>
            <w:tcW w:w="6228" w:type="dxa"/>
            <w:tcBorders>
              <w:top w:val="single" w:sz="7" w:space="0" w:color="000000"/>
              <w:left w:val="single" w:sz="7" w:space="0" w:color="000000"/>
              <w:bottom w:val="single" w:sz="6" w:space="0" w:color="000000"/>
              <w:right w:val="single" w:sz="6" w:space="0" w:color="000000"/>
            </w:tcBorders>
            <w:tcPrChange w:id="24"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9" w:line="250" w:lineRule="exact"/>
              <w:rPr>
                <w:rFonts w:ascii="Arial" w:eastAsia="Comic Sans MS" w:hAnsi="Arial" w:cs="Arial"/>
              </w:rPr>
            </w:pPr>
            <w:r w:rsidRPr="00B9543C">
              <w:rPr>
                <w:rFonts w:ascii="Arial" w:eastAsia="Comic Sans MS" w:hAnsi="Arial" w:cs="Arial"/>
              </w:rPr>
              <w:t>PE Teacher</w:t>
            </w:r>
          </w:p>
        </w:tc>
        <w:tc>
          <w:tcPr>
            <w:tcW w:w="3544" w:type="dxa"/>
            <w:tcBorders>
              <w:top w:val="single" w:sz="7" w:space="0" w:color="000000"/>
              <w:left w:val="single" w:sz="6" w:space="0" w:color="000000"/>
              <w:bottom w:val="single" w:sz="6" w:space="0" w:color="000000"/>
              <w:right w:val="single" w:sz="7" w:space="0" w:color="000000"/>
            </w:tcBorders>
            <w:tcPrChange w:id="25"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Adrian </w:t>
            </w:r>
            <w:proofErr w:type="spellStart"/>
            <w:r w:rsidRPr="00B9543C">
              <w:rPr>
                <w:rFonts w:ascii="Arial" w:eastAsia="Comic Sans MS" w:hAnsi="Arial" w:cs="Arial"/>
              </w:rPr>
              <w:t>Matsaeurs</w:t>
            </w:r>
            <w:proofErr w:type="spellEnd"/>
            <w:r w:rsidRPr="00B9543C">
              <w:rPr>
                <w:rFonts w:ascii="Arial" w:eastAsia="Comic Sans MS" w:hAnsi="Arial" w:cs="Arial"/>
              </w:rPr>
              <w:t xml:space="preserve"> </w:t>
            </w:r>
          </w:p>
          <w:p w:rsidR="00EA61B2" w:rsidRPr="00B9543C" w:rsidRDefault="00EA61B2" w:rsidP="00874538">
            <w:pPr>
              <w:pStyle w:val="TableParagraph"/>
              <w:spacing w:before="9" w:line="250" w:lineRule="exact"/>
              <w:ind w:left="-2"/>
              <w:rPr>
                <w:rFonts w:ascii="Arial" w:eastAsia="Comic Sans MS" w:hAnsi="Arial" w:cs="Arial"/>
              </w:rPr>
            </w:pPr>
          </w:p>
        </w:tc>
      </w:tr>
      <w:tr w:rsidR="00EA61B2" w:rsidRPr="00B9543C" w:rsidTr="00F147A5">
        <w:trPr>
          <w:trHeight w:hRule="exact" w:val="372"/>
          <w:trPrChange w:id="26" w:author="Vicky Sanderson" w:date="2019-07-26T14:21:00Z">
            <w:trPr>
              <w:gridAfter w:val="0"/>
              <w:trHeight w:hRule="exact" w:val="372"/>
            </w:trPr>
          </w:trPrChange>
        </w:trPr>
        <w:tc>
          <w:tcPr>
            <w:tcW w:w="6228" w:type="dxa"/>
            <w:tcBorders>
              <w:top w:val="single" w:sz="6" w:space="0" w:color="000000"/>
              <w:left w:val="single" w:sz="7" w:space="0" w:color="000000"/>
              <w:bottom w:val="single" w:sz="7" w:space="0" w:color="000000"/>
              <w:right w:val="single" w:sz="6" w:space="0" w:color="000000"/>
            </w:tcBorders>
            <w:tcPrChange w:id="27"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r w:rsidRPr="00B9543C">
              <w:rPr>
                <w:rFonts w:ascii="Arial" w:hAnsi="Arial" w:cs="Arial"/>
                <w:w w:val="105"/>
              </w:rPr>
              <w:t>School Secretary</w:t>
            </w:r>
          </w:p>
        </w:tc>
        <w:tc>
          <w:tcPr>
            <w:tcW w:w="3544" w:type="dxa"/>
            <w:tcBorders>
              <w:top w:val="single" w:sz="6" w:space="0" w:color="000000"/>
              <w:left w:val="single" w:sz="6" w:space="0" w:color="000000"/>
              <w:bottom w:val="single" w:sz="7" w:space="0" w:color="000000"/>
              <w:right w:val="single" w:sz="7" w:space="0" w:color="000000"/>
            </w:tcBorders>
            <w:tcPrChange w:id="28"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Sophie </w:t>
            </w:r>
            <w:proofErr w:type="spellStart"/>
            <w:r w:rsidRPr="00B9543C">
              <w:rPr>
                <w:rFonts w:ascii="Arial" w:eastAsia="Comic Sans MS" w:hAnsi="Arial" w:cs="Arial"/>
              </w:rPr>
              <w:t>McGannity</w:t>
            </w:r>
            <w:proofErr w:type="spellEnd"/>
          </w:p>
        </w:tc>
      </w:tr>
      <w:tr w:rsidR="00EA61B2" w:rsidRPr="00B9543C" w:rsidTr="00F147A5">
        <w:trPr>
          <w:trHeight w:hRule="exact" w:val="372"/>
          <w:trPrChange w:id="29" w:author="Vicky Sanderson" w:date="2019-07-26T14:21:00Z">
            <w:trPr>
              <w:gridAfter w:val="0"/>
              <w:trHeight w:hRule="exact" w:val="372"/>
            </w:trPr>
          </w:trPrChange>
        </w:trPr>
        <w:tc>
          <w:tcPr>
            <w:tcW w:w="6228" w:type="dxa"/>
            <w:tcBorders>
              <w:top w:val="single" w:sz="6" w:space="0" w:color="000000"/>
              <w:left w:val="single" w:sz="7" w:space="0" w:color="000000"/>
              <w:bottom w:val="single" w:sz="7" w:space="0" w:color="000000"/>
              <w:right w:val="single" w:sz="6" w:space="0" w:color="000000"/>
            </w:tcBorders>
            <w:tcPrChange w:id="30"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9" w:line="250" w:lineRule="exact"/>
              <w:ind w:left="-2"/>
              <w:rPr>
                <w:rFonts w:ascii="Arial" w:hAnsi="Arial" w:cs="Arial"/>
                <w:w w:val="105"/>
              </w:rPr>
            </w:pPr>
            <w:r w:rsidRPr="00B9543C">
              <w:rPr>
                <w:rFonts w:ascii="Arial" w:hAnsi="Arial" w:cs="Arial"/>
                <w:w w:val="105"/>
              </w:rPr>
              <w:t xml:space="preserve">Teaching Assistant – Class 1 </w:t>
            </w:r>
          </w:p>
        </w:tc>
        <w:tc>
          <w:tcPr>
            <w:tcW w:w="3544" w:type="dxa"/>
            <w:tcBorders>
              <w:top w:val="single" w:sz="6" w:space="0" w:color="000000"/>
              <w:left w:val="single" w:sz="6" w:space="0" w:color="000000"/>
              <w:bottom w:val="single" w:sz="7" w:space="0" w:color="000000"/>
              <w:right w:val="single" w:sz="7" w:space="0" w:color="000000"/>
            </w:tcBorders>
            <w:tcPrChange w:id="31" w:author="Vicky Sanderson" w:date="2019-07-26T14:21:00Z">
              <w:tcPr>
                <w:tcW w:w="3693" w:type="dxa"/>
                <w:gridSpan w:val="2"/>
                <w:tcBorders>
                  <w:top w:val="single" w:sz="6"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9" w:line="250" w:lineRule="exact"/>
              <w:ind w:left="-2"/>
              <w:rPr>
                <w:rFonts w:ascii="Arial" w:hAnsi="Arial" w:cs="Arial"/>
                <w:w w:val="105"/>
              </w:rPr>
            </w:pPr>
            <w:proofErr w:type="spellStart"/>
            <w:r w:rsidRPr="00B9543C">
              <w:rPr>
                <w:rFonts w:ascii="Arial" w:hAnsi="Arial" w:cs="Arial"/>
                <w:w w:val="105"/>
              </w:rPr>
              <w:t>Mrs</w:t>
            </w:r>
            <w:proofErr w:type="spellEnd"/>
            <w:r w:rsidRPr="00B9543C">
              <w:rPr>
                <w:rFonts w:ascii="Arial" w:hAnsi="Arial" w:cs="Arial"/>
                <w:w w:val="105"/>
              </w:rPr>
              <w:t xml:space="preserve"> Caz Evans </w:t>
            </w:r>
          </w:p>
        </w:tc>
      </w:tr>
      <w:tr w:rsidR="00EA61B2" w:rsidRPr="00B9543C" w:rsidTr="00F147A5">
        <w:trPr>
          <w:trHeight w:hRule="exact" w:val="375"/>
          <w:trPrChange w:id="32" w:author="Vicky Sanderson" w:date="2019-07-26T14:21:00Z">
            <w:trPr>
              <w:gridAfter w:val="0"/>
              <w:trHeight w:hRule="exact" w:val="375"/>
            </w:trPr>
          </w:trPrChange>
        </w:trPr>
        <w:tc>
          <w:tcPr>
            <w:tcW w:w="6228" w:type="dxa"/>
            <w:tcBorders>
              <w:top w:val="single" w:sz="7" w:space="0" w:color="000000"/>
              <w:left w:val="single" w:sz="7" w:space="0" w:color="000000"/>
              <w:bottom w:val="single" w:sz="7" w:space="0" w:color="000000"/>
              <w:right w:val="single" w:sz="6" w:space="0" w:color="000000"/>
            </w:tcBorders>
            <w:tcPrChange w:id="33"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eastAsia="Comic Sans MS" w:hAnsi="Arial" w:cs="Arial"/>
              </w:rPr>
            </w:pPr>
            <w:r w:rsidRPr="00B9543C">
              <w:rPr>
                <w:rFonts w:ascii="Arial" w:hAnsi="Arial" w:cs="Arial"/>
                <w:w w:val="105"/>
              </w:rPr>
              <w:t>Teaching</w:t>
            </w:r>
            <w:r w:rsidRPr="00B9543C">
              <w:rPr>
                <w:rFonts w:ascii="Arial" w:hAnsi="Arial" w:cs="Arial"/>
                <w:spacing w:val="-34"/>
                <w:w w:val="105"/>
              </w:rPr>
              <w:t xml:space="preserve"> </w:t>
            </w:r>
            <w:r w:rsidRPr="00B9543C">
              <w:rPr>
                <w:rFonts w:ascii="Arial" w:hAnsi="Arial" w:cs="Arial"/>
                <w:w w:val="105"/>
              </w:rPr>
              <w:t xml:space="preserve">Assistant  + LTS - Class 1 </w:t>
            </w:r>
          </w:p>
        </w:tc>
        <w:tc>
          <w:tcPr>
            <w:tcW w:w="3544" w:type="dxa"/>
            <w:tcBorders>
              <w:top w:val="single" w:sz="7" w:space="0" w:color="000000"/>
              <w:left w:val="single" w:sz="6" w:space="0" w:color="000000"/>
              <w:bottom w:val="single" w:sz="7" w:space="0" w:color="000000"/>
              <w:right w:val="single" w:sz="7" w:space="0" w:color="000000"/>
            </w:tcBorders>
            <w:tcPrChange w:id="34"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7"/>
              <w:ind w:left="-1"/>
              <w:rPr>
                <w:rFonts w:ascii="Arial" w:eastAsia="Comic Sans MS" w:hAnsi="Arial" w:cs="Arial"/>
              </w:rPr>
            </w:pPr>
            <w:proofErr w:type="spellStart"/>
            <w:r w:rsidRPr="00B9543C">
              <w:rPr>
                <w:rFonts w:ascii="Arial" w:eastAsia="Comic Sans MS" w:hAnsi="Arial" w:cs="Arial"/>
              </w:rPr>
              <w:t>Ms</w:t>
            </w:r>
            <w:proofErr w:type="spellEnd"/>
            <w:r w:rsidRPr="00B9543C">
              <w:rPr>
                <w:rFonts w:ascii="Arial" w:eastAsia="Comic Sans MS" w:hAnsi="Arial" w:cs="Arial"/>
              </w:rPr>
              <w:t xml:space="preserve"> Laura Short</w:t>
            </w:r>
          </w:p>
        </w:tc>
      </w:tr>
      <w:tr w:rsidR="00EA61B2" w:rsidRPr="00B9543C" w:rsidTr="00F147A5">
        <w:trPr>
          <w:trHeight w:hRule="exact" w:val="372"/>
          <w:trPrChange w:id="35" w:author="Vicky Sanderson" w:date="2019-07-26T14:21:00Z">
            <w:trPr>
              <w:gridAfter w:val="0"/>
              <w:trHeight w:hRule="exact" w:val="372"/>
            </w:trPr>
          </w:trPrChange>
        </w:trPr>
        <w:tc>
          <w:tcPr>
            <w:tcW w:w="6228" w:type="dxa"/>
            <w:tcBorders>
              <w:top w:val="single" w:sz="7" w:space="0" w:color="000000"/>
              <w:left w:val="single" w:sz="7" w:space="0" w:color="000000"/>
              <w:bottom w:val="single" w:sz="6" w:space="0" w:color="000000"/>
              <w:right w:val="single" w:sz="6" w:space="0" w:color="000000"/>
            </w:tcBorders>
            <w:tcPrChange w:id="36"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7"/>
              <w:ind w:left="-2"/>
              <w:rPr>
                <w:rFonts w:ascii="Arial" w:eastAsia="Comic Sans MS" w:hAnsi="Arial" w:cs="Arial"/>
              </w:rPr>
            </w:pPr>
            <w:r w:rsidRPr="00B9543C">
              <w:rPr>
                <w:rFonts w:ascii="Arial" w:hAnsi="Arial" w:cs="Arial"/>
                <w:w w:val="105"/>
              </w:rPr>
              <w:t>Teaching</w:t>
            </w:r>
            <w:r w:rsidRPr="00B9543C">
              <w:rPr>
                <w:rFonts w:ascii="Arial" w:hAnsi="Arial" w:cs="Arial"/>
                <w:spacing w:val="-34"/>
                <w:w w:val="105"/>
              </w:rPr>
              <w:t xml:space="preserve"> </w:t>
            </w:r>
            <w:r w:rsidRPr="00B9543C">
              <w:rPr>
                <w:rFonts w:ascii="Arial" w:hAnsi="Arial" w:cs="Arial"/>
                <w:w w:val="105"/>
              </w:rPr>
              <w:t xml:space="preserve">Assistant  Class 2 </w:t>
            </w:r>
          </w:p>
        </w:tc>
        <w:tc>
          <w:tcPr>
            <w:tcW w:w="3544" w:type="dxa"/>
            <w:tcBorders>
              <w:top w:val="single" w:sz="7" w:space="0" w:color="000000"/>
              <w:left w:val="single" w:sz="6" w:space="0" w:color="000000"/>
              <w:bottom w:val="single" w:sz="6" w:space="0" w:color="000000"/>
              <w:right w:val="single" w:sz="7" w:space="0" w:color="000000"/>
            </w:tcBorders>
            <w:tcPrChange w:id="37"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874538">
            <w:pPr>
              <w:pStyle w:val="TableParagraph"/>
              <w:spacing w:before="7"/>
              <w:ind w:left="-1"/>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Vicky Armstrong</w:t>
            </w:r>
          </w:p>
        </w:tc>
      </w:tr>
      <w:tr w:rsidR="00BB54AC" w:rsidRPr="00B9543C" w:rsidTr="00F147A5">
        <w:trPr>
          <w:trHeight w:hRule="exact" w:val="372"/>
        </w:trPr>
        <w:tc>
          <w:tcPr>
            <w:tcW w:w="6228" w:type="dxa"/>
            <w:tcBorders>
              <w:top w:val="single" w:sz="7" w:space="0" w:color="000000"/>
              <w:left w:val="single" w:sz="7" w:space="0" w:color="000000"/>
              <w:bottom w:val="single" w:sz="6" w:space="0" w:color="000000"/>
              <w:right w:val="single" w:sz="6" w:space="0" w:color="000000"/>
            </w:tcBorders>
          </w:tcPr>
          <w:p w:rsidR="00BB54AC" w:rsidRPr="00B9543C" w:rsidRDefault="00BB54AC" w:rsidP="00874538">
            <w:pPr>
              <w:pStyle w:val="TableParagraph"/>
              <w:spacing w:before="7"/>
              <w:ind w:left="-2"/>
              <w:rPr>
                <w:rFonts w:ascii="Arial" w:hAnsi="Arial" w:cs="Arial"/>
                <w:w w:val="105"/>
              </w:rPr>
            </w:pPr>
            <w:r w:rsidRPr="00B9543C">
              <w:rPr>
                <w:rFonts w:ascii="Arial" w:hAnsi="Arial" w:cs="Arial"/>
                <w:w w:val="105"/>
              </w:rPr>
              <w:t>1:1 Support</w:t>
            </w:r>
            <w:r>
              <w:rPr>
                <w:rFonts w:ascii="Arial" w:hAnsi="Arial" w:cs="Arial"/>
                <w:w w:val="105"/>
              </w:rPr>
              <w:t xml:space="preserve"> – Class 3 </w:t>
            </w:r>
          </w:p>
        </w:tc>
        <w:tc>
          <w:tcPr>
            <w:tcW w:w="3544" w:type="dxa"/>
            <w:tcBorders>
              <w:top w:val="single" w:sz="7" w:space="0" w:color="000000"/>
              <w:left w:val="single" w:sz="6" w:space="0" w:color="000000"/>
              <w:bottom w:val="single" w:sz="6" w:space="0" w:color="000000"/>
              <w:right w:val="single" w:sz="7" w:space="0" w:color="000000"/>
            </w:tcBorders>
          </w:tcPr>
          <w:p w:rsidR="00BB54AC" w:rsidRDefault="00BB54AC" w:rsidP="00BB54AC">
            <w:pPr>
              <w:pStyle w:val="TableParagraph"/>
              <w:spacing w:before="7"/>
              <w:rPr>
                <w:rFonts w:ascii="Arial" w:eastAsia="Comic Sans MS" w:hAnsi="Arial" w:cs="Arial"/>
              </w:rPr>
            </w:pPr>
            <w:proofErr w:type="spellStart"/>
            <w:r w:rsidRPr="00B9543C">
              <w:rPr>
                <w:rFonts w:ascii="Arial" w:eastAsia="Comic Sans MS" w:hAnsi="Arial" w:cs="Arial"/>
              </w:rPr>
              <w:t>Mr</w:t>
            </w:r>
            <w:proofErr w:type="spellEnd"/>
            <w:r w:rsidRPr="00B9543C">
              <w:rPr>
                <w:rFonts w:ascii="Arial" w:eastAsia="Comic Sans MS" w:hAnsi="Arial" w:cs="Arial"/>
              </w:rPr>
              <w:t xml:space="preserve"> Simon Collier</w:t>
            </w:r>
          </w:p>
          <w:p w:rsidR="00BB54AC" w:rsidRPr="00B9543C" w:rsidRDefault="00BB54AC" w:rsidP="00874538">
            <w:pPr>
              <w:pStyle w:val="TableParagraph"/>
              <w:spacing w:before="7"/>
              <w:ind w:left="-1"/>
              <w:rPr>
                <w:rFonts w:ascii="Arial" w:eastAsia="Comic Sans MS" w:hAnsi="Arial" w:cs="Arial"/>
              </w:rPr>
            </w:pPr>
          </w:p>
        </w:tc>
      </w:tr>
      <w:tr w:rsidR="00EA61B2" w:rsidRPr="00B9543C" w:rsidTr="00F147A5">
        <w:trPr>
          <w:trHeight w:hRule="exact" w:val="372"/>
          <w:trPrChange w:id="38" w:author="Vicky Sanderson" w:date="2019-07-26T14:21:00Z">
            <w:trPr>
              <w:gridAfter w:val="0"/>
              <w:trHeight w:hRule="exact" w:val="372"/>
            </w:trPr>
          </w:trPrChange>
        </w:trPr>
        <w:tc>
          <w:tcPr>
            <w:tcW w:w="6228" w:type="dxa"/>
            <w:tcBorders>
              <w:top w:val="single" w:sz="7" w:space="0" w:color="000000"/>
              <w:left w:val="single" w:sz="7" w:space="0" w:color="000000"/>
              <w:bottom w:val="single" w:sz="6" w:space="0" w:color="000000"/>
              <w:right w:val="single" w:sz="6" w:space="0" w:color="000000"/>
            </w:tcBorders>
            <w:tcPrChange w:id="39"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Pr>
                <w:rFonts w:ascii="Arial" w:hAnsi="Arial" w:cs="Arial"/>
                <w:w w:val="105"/>
              </w:rPr>
              <w:t>Teaching Assistant</w:t>
            </w:r>
            <w:r w:rsidR="00BB54AC">
              <w:rPr>
                <w:rFonts w:ascii="Arial" w:hAnsi="Arial" w:cs="Arial"/>
                <w:w w:val="105"/>
              </w:rPr>
              <w:t xml:space="preserve"> - Class 4</w:t>
            </w:r>
          </w:p>
        </w:tc>
        <w:tc>
          <w:tcPr>
            <w:tcW w:w="3544" w:type="dxa"/>
            <w:tcBorders>
              <w:top w:val="single" w:sz="7" w:space="0" w:color="000000"/>
              <w:left w:val="single" w:sz="6" w:space="0" w:color="000000"/>
              <w:bottom w:val="single" w:sz="6" w:space="0" w:color="000000"/>
              <w:right w:val="single" w:sz="7" w:space="0" w:color="000000"/>
            </w:tcBorders>
            <w:tcPrChange w:id="40"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BB54AC" w:rsidP="00BB54AC">
            <w:pPr>
              <w:pStyle w:val="TableParagraph"/>
              <w:spacing w:before="7"/>
              <w:ind w:left="-1"/>
              <w:rPr>
                <w:rFonts w:ascii="Arial" w:eastAsia="Comic Sans MS" w:hAnsi="Arial" w:cs="Arial"/>
              </w:rPr>
            </w:pPr>
            <w:r>
              <w:rPr>
                <w:rFonts w:ascii="Arial" w:eastAsia="Comic Sans MS" w:hAnsi="Arial" w:cs="Arial"/>
              </w:rPr>
              <w:t>Mrs. Audrey Stevens</w:t>
            </w:r>
          </w:p>
        </w:tc>
      </w:tr>
      <w:tr w:rsidR="00EA61B2" w:rsidRPr="00B9543C" w:rsidTr="00F147A5">
        <w:trPr>
          <w:trHeight w:hRule="exact" w:val="426"/>
          <w:trPrChange w:id="41" w:author="Vicky Sanderson" w:date="2019-07-26T14:21:00Z">
            <w:trPr>
              <w:gridAfter w:val="0"/>
              <w:trHeight w:hRule="exact" w:val="372"/>
            </w:trPr>
          </w:trPrChange>
        </w:trPr>
        <w:tc>
          <w:tcPr>
            <w:tcW w:w="6228" w:type="dxa"/>
            <w:tcBorders>
              <w:top w:val="single" w:sz="7" w:space="0" w:color="000000"/>
              <w:left w:val="single" w:sz="7" w:space="0" w:color="000000"/>
              <w:bottom w:val="single" w:sz="6" w:space="0" w:color="000000"/>
              <w:right w:val="single" w:sz="6" w:space="0" w:color="000000"/>
            </w:tcBorders>
            <w:tcPrChange w:id="42"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4B77DE">
            <w:pPr>
              <w:pStyle w:val="TableParagraph"/>
              <w:spacing w:before="7"/>
              <w:ind w:left="-2"/>
              <w:rPr>
                <w:rFonts w:ascii="Arial" w:hAnsi="Arial" w:cs="Arial"/>
                <w:w w:val="105"/>
              </w:rPr>
            </w:pPr>
            <w:r w:rsidRPr="00B9543C">
              <w:rPr>
                <w:rFonts w:ascii="Arial" w:hAnsi="Arial" w:cs="Arial"/>
                <w:w w:val="105"/>
              </w:rPr>
              <w:t>Teaching Assistant  + LTS</w:t>
            </w:r>
            <w:r>
              <w:rPr>
                <w:rFonts w:ascii="Arial" w:hAnsi="Arial" w:cs="Arial"/>
                <w:w w:val="105"/>
              </w:rPr>
              <w:t xml:space="preserve"> + PPA cover </w:t>
            </w:r>
            <w:r w:rsidR="00BB54AC">
              <w:rPr>
                <w:rFonts w:ascii="Arial" w:hAnsi="Arial" w:cs="Arial"/>
                <w:w w:val="105"/>
              </w:rPr>
              <w:t xml:space="preserve">  - Class 5</w:t>
            </w:r>
          </w:p>
        </w:tc>
        <w:tc>
          <w:tcPr>
            <w:tcW w:w="3544" w:type="dxa"/>
            <w:tcBorders>
              <w:top w:val="single" w:sz="7" w:space="0" w:color="000000"/>
              <w:left w:val="single" w:sz="6" w:space="0" w:color="000000"/>
              <w:bottom w:val="single" w:sz="6" w:space="0" w:color="000000"/>
              <w:right w:val="single" w:sz="7" w:space="0" w:color="000000"/>
            </w:tcBorders>
            <w:tcPrChange w:id="43"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EA61B2">
            <w:pPr>
              <w:pStyle w:val="TableParagraph"/>
              <w:spacing w:before="7"/>
              <w:ind w:left="-1"/>
              <w:rPr>
                <w:rFonts w:ascii="Arial" w:eastAsia="Comic Sans MS" w:hAnsi="Arial" w:cs="Arial"/>
              </w:rPr>
            </w:pPr>
            <w:proofErr w:type="spellStart"/>
            <w:r>
              <w:rPr>
                <w:rFonts w:ascii="Arial" w:eastAsia="Comic Sans MS" w:hAnsi="Arial" w:cs="Arial"/>
              </w:rPr>
              <w:t>Mr</w:t>
            </w:r>
            <w:proofErr w:type="spellEnd"/>
            <w:r>
              <w:rPr>
                <w:rFonts w:ascii="Arial" w:eastAsia="Comic Sans MS" w:hAnsi="Arial" w:cs="Arial"/>
              </w:rPr>
              <w:t xml:space="preserve"> Shaun Wilcox</w:t>
            </w:r>
          </w:p>
        </w:tc>
      </w:tr>
      <w:tr w:rsidR="00EA61B2" w:rsidRPr="00B9543C" w:rsidTr="00F147A5">
        <w:trPr>
          <w:trHeight w:hRule="exact" w:val="372"/>
          <w:trPrChange w:id="44"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45"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EA61B2">
            <w:pPr>
              <w:pStyle w:val="TableParagraph"/>
              <w:spacing w:before="7"/>
              <w:ind w:left="-2"/>
              <w:rPr>
                <w:rFonts w:ascii="Arial" w:hAnsi="Arial" w:cs="Arial"/>
                <w:w w:val="105"/>
              </w:rPr>
            </w:pPr>
            <w:r>
              <w:rPr>
                <w:rFonts w:ascii="Arial" w:hAnsi="Arial" w:cs="Arial"/>
                <w:w w:val="105"/>
              </w:rPr>
              <w:t>Teaching Assistant</w:t>
            </w:r>
            <w:r w:rsidRPr="00B9543C">
              <w:rPr>
                <w:rFonts w:ascii="Arial" w:hAnsi="Arial" w:cs="Arial"/>
                <w:w w:val="105"/>
              </w:rPr>
              <w:t xml:space="preserve">– Class 6 </w:t>
            </w:r>
          </w:p>
        </w:tc>
        <w:tc>
          <w:tcPr>
            <w:tcW w:w="3544" w:type="dxa"/>
            <w:tcBorders>
              <w:top w:val="single" w:sz="7" w:space="0" w:color="000000"/>
              <w:left w:val="single" w:sz="6" w:space="0" w:color="000000"/>
              <w:bottom w:val="single" w:sz="7" w:space="0" w:color="000000"/>
              <w:right w:val="single" w:sz="7" w:space="0" w:color="000000"/>
            </w:tcBorders>
            <w:tcPrChange w:id="46"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EA61B2" w:rsidRPr="00B9543C" w:rsidRDefault="00EA61B2" w:rsidP="00EA61B2">
            <w:pPr>
              <w:pStyle w:val="TableParagraph"/>
              <w:spacing w:before="7"/>
              <w:ind w:left="-1"/>
              <w:rPr>
                <w:rFonts w:ascii="Arial" w:eastAsia="Comic Sans MS" w:hAnsi="Arial" w:cs="Arial"/>
              </w:rPr>
            </w:pPr>
            <w:proofErr w:type="spellStart"/>
            <w:r w:rsidRPr="00B9543C">
              <w:rPr>
                <w:rFonts w:ascii="Arial" w:eastAsia="Comic Sans MS" w:hAnsi="Arial" w:cs="Arial"/>
              </w:rPr>
              <w:t>Mrs</w:t>
            </w:r>
            <w:proofErr w:type="spellEnd"/>
            <w:r w:rsidRPr="00B9543C">
              <w:rPr>
                <w:rFonts w:ascii="Arial" w:eastAsia="Comic Sans MS" w:hAnsi="Arial" w:cs="Arial"/>
              </w:rPr>
              <w:t xml:space="preserve"> </w:t>
            </w:r>
            <w:r>
              <w:rPr>
                <w:rFonts w:ascii="Arial" w:eastAsia="Comic Sans MS" w:hAnsi="Arial" w:cs="Arial"/>
              </w:rPr>
              <w:t>Rachel Garland</w:t>
            </w:r>
          </w:p>
        </w:tc>
      </w:tr>
      <w:tr w:rsidR="00EA61B2" w:rsidRPr="00B9543C" w:rsidTr="00F147A5">
        <w:trPr>
          <w:trHeight w:hRule="exact" w:val="372"/>
          <w:trPrChange w:id="47"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48"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sidRPr="00B9543C">
              <w:rPr>
                <w:rFonts w:ascii="Arial" w:hAnsi="Arial" w:cs="Arial"/>
                <w:w w:val="105"/>
              </w:rPr>
              <w:t>KS2 Intervention</w:t>
            </w:r>
          </w:p>
        </w:tc>
        <w:tc>
          <w:tcPr>
            <w:tcW w:w="3544" w:type="dxa"/>
            <w:tcBorders>
              <w:top w:val="single" w:sz="7" w:space="0" w:color="000000"/>
              <w:left w:val="single" w:sz="6" w:space="0" w:color="000000"/>
              <w:bottom w:val="single" w:sz="7" w:space="0" w:color="000000"/>
              <w:right w:val="single" w:sz="7" w:space="0" w:color="000000"/>
            </w:tcBorders>
            <w:tcPrChange w:id="49"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EA61B2" w:rsidRPr="00B9543C" w:rsidRDefault="00EA61B2"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Karen Hamilton</w:t>
            </w:r>
          </w:p>
        </w:tc>
      </w:tr>
      <w:tr w:rsidR="00EA61B2" w:rsidRPr="00B9543C" w:rsidTr="00F147A5">
        <w:trPr>
          <w:trHeight w:hRule="exact" w:val="872"/>
          <w:trPrChange w:id="50"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51"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sidRPr="00B9543C">
              <w:rPr>
                <w:rFonts w:ascii="Arial" w:hAnsi="Arial" w:cs="Arial"/>
                <w:w w:val="105"/>
              </w:rPr>
              <w:t>1:1 Support</w:t>
            </w:r>
          </w:p>
        </w:tc>
        <w:tc>
          <w:tcPr>
            <w:tcW w:w="3544" w:type="dxa"/>
            <w:tcBorders>
              <w:top w:val="single" w:sz="7" w:space="0" w:color="000000"/>
              <w:left w:val="single" w:sz="6" w:space="0" w:color="000000"/>
              <w:bottom w:val="single" w:sz="7" w:space="0" w:color="000000"/>
              <w:right w:val="single" w:sz="7" w:space="0" w:color="000000"/>
            </w:tcBorders>
            <w:tcPrChange w:id="52" w:author="Vicky Sanderson" w:date="2019-07-26T14:21:00Z">
              <w:tcPr>
                <w:tcW w:w="3693" w:type="dxa"/>
                <w:gridSpan w:val="2"/>
                <w:tcBorders>
                  <w:top w:val="single" w:sz="7" w:space="0" w:color="000000"/>
                  <w:left w:val="single" w:sz="6" w:space="0" w:color="000000"/>
                  <w:bottom w:val="single" w:sz="7" w:space="0" w:color="000000"/>
                  <w:right w:val="single" w:sz="7" w:space="0" w:color="000000"/>
                </w:tcBorders>
              </w:tcPr>
            </w:tcPrChange>
          </w:tcPr>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Ruth Wilkes</w:t>
            </w:r>
          </w:p>
          <w:p w:rsidR="00BB54AC" w:rsidRDefault="00BB54AC" w:rsidP="00874538">
            <w:pPr>
              <w:pStyle w:val="TableParagraph"/>
              <w:spacing w:before="7"/>
              <w:rPr>
                <w:rFonts w:ascii="Arial" w:eastAsia="Comic Sans MS" w:hAnsi="Arial" w:cs="Arial"/>
              </w:rPr>
            </w:pPr>
            <w:r>
              <w:rPr>
                <w:rFonts w:ascii="Arial" w:eastAsia="Comic Sans MS" w:hAnsi="Arial" w:cs="Arial"/>
              </w:rPr>
              <w:t>TBC</w:t>
            </w:r>
          </w:p>
          <w:p w:rsidR="00BB54AC" w:rsidRPr="00B9543C" w:rsidRDefault="00BB54AC" w:rsidP="00874538">
            <w:pPr>
              <w:pStyle w:val="TableParagraph"/>
              <w:spacing w:before="7"/>
              <w:rPr>
                <w:rFonts w:ascii="Arial" w:eastAsia="Comic Sans MS" w:hAnsi="Arial" w:cs="Arial"/>
              </w:rPr>
            </w:pPr>
            <w:r>
              <w:rPr>
                <w:rFonts w:ascii="Arial" w:eastAsia="Comic Sans MS" w:hAnsi="Arial" w:cs="Arial"/>
              </w:rPr>
              <w:t>TBC</w:t>
            </w:r>
          </w:p>
        </w:tc>
      </w:tr>
      <w:tr w:rsidR="00EA61B2" w:rsidRPr="00B9543C" w:rsidTr="00F147A5">
        <w:trPr>
          <w:trHeight w:hRule="exact" w:val="372"/>
          <w:trPrChange w:id="53" w:author="Vicky Sanderson" w:date="2019-07-26T14:21:00Z">
            <w:trPr>
              <w:gridAfter w:val="0"/>
              <w:trHeight w:hRule="exact" w:val="372"/>
            </w:trPr>
          </w:trPrChange>
        </w:trPr>
        <w:tc>
          <w:tcPr>
            <w:tcW w:w="6228" w:type="dxa"/>
            <w:tcBorders>
              <w:top w:val="single" w:sz="7" w:space="0" w:color="000000"/>
              <w:left w:val="single" w:sz="7" w:space="0" w:color="000000"/>
              <w:bottom w:val="single" w:sz="7" w:space="0" w:color="000000"/>
              <w:right w:val="single" w:sz="6" w:space="0" w:color="000000"/>
            </w:tcBorders>
            <w:tcPrChange w:id="54"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EA61B2" w:rsidRPr="00B9543C" w:rsidRDefault="00EA61B2" w:rsidP="00874538">
            <w:pPr>
              <w:pStyle w:val="TableParagraph"/>
              <w:spacing w:before="7"/>
              <w:ind w:left="-2"/>
              <w:rPr>
                <w:rFonts w:ascii="Arial" w:hAnsi="Arial" w:cs="Arial"/>
                <w:w w:val="105"/>
              </w:rPr>
            </w:pPr>
            <w:r w:rsidRPr="00B9543C">
              <w:rPr>
                <w:rFonts w:ascii="Arial" w:hAnsi="Arial" w:cs="Arial"/>
                <w:w w:val="105"/>
              </w:rPr>
              <w:t>LTS</w:t>
            </w:r>
          </w:p>
        </w:tc>
        <w:tc>
          <w:tcPr>
            <w:tcW w:w="3544" w:type="dxa"/>
            <w:tcBorders>
              <w:top w:val="single" w:sz="7" w:space="0" w:color="000000"/>
              <w:left w:val="single" w:sz="6" w:space="0" w:color="000000"/>
              <w:bottom w:val="single" w:sz="7" w:space="0" w:color="000000"/>
              <w:right w:val="single" w:sz="7" w:space="0" w:color="000000"/>
            </w:tcBorders>
            <w:tcPrChange w:id="55" w:author="Vicky Sanderson" w:date="2019-07-26T14:21:00Z">
              <w:tcPr>
                <w:tcW w:w="3693" w:type="dxa"/>
                <w:gridSpan w:val="2"/>
                <w:tcBorders>
                  <w:top w:val="single" w:sz="7" w:space="0" w:color="000000"/>
                  <w:left w:val="single" w:sz="6" w:space="0" w:color="000000"/>
                  <w:bottom w:val="single" w:sz="6" w:space="0" w:color="000000"/>
                  <w:right w:val="single" w:sz="7" w:space="0" w:color="000000"/>
                </w:tcBorders>
              </w:tcPr>
            </w:tcPrChange>
          </w:tcPr>
          <w:p w:rsidR="00EA61B2" w:rsidRPr="00B9543C" w:rsidRDefault="00EA61B2" w:rsidP="005A4C05">
            <w:pPr>
              <w:pStyle w:val="TableParagraph"/>
              <w:spacing w:before="7"/>
              <w:rPr>
                <w:rFonts w:ascii="Arial" w:eastAsia="Comic Sans MS" w:hAnsi="Arial" w:cs="Arial"/>
              </w:rPr>
            </w:pPr>
            <w:proofErr w:type="spellStart"/>
            <w:r w:rsidRPr="009A1C42">
              <w:rPr>
                <w:rFonts w:ascii="Arial" w:eastAsia="Comic Sans MS" w:hAnsi="Arial" w:cs="Arial"/>
              </w:rPr>
              <w:t>Mrs</w:t>
            </w:r>
            <w:proofErr w:type="spellEnd"/>
            <w:r w:rsidRPr="009A1C42">
              <w:rPr>
                <w:rFonts w:ascii="Arial" w:eastAsia="Comic Sans MS" w:hAnsi="Arial" w:cs="Arial"/>
              </w:rPr>
              <w:t xml:space="preserve"> </w:t>
            </w:r>
            <w:ins w:id="56" w:author="Vicky Sanderson" w:date="2019-07-26T14:21:00Z">
              <w:r w:rsidRPr="009A1C42">
                <w:rPr>
                  <w:rFonts w:ascii="Arial" w:eastAsia="Comic Sans MS" w:hAnsi="Arial" w:cs="Arial"/>
                </w:rPr>
                <w:t xml:space="preserve">Jenny </w:t>
              </w:r>
            </w:ins>
            <w:r w:rsidRPr="00B9543C">
              <w:rPr>
                <w:rFonts w:ascii="Arial" w:eastAsia="Comic Sans MS" w:hAnsi="Arial" w:cs="Arial"/>
              </w:rPr>
              <w:t xml:space="preserve">Godden </w:t>
            </w:r>
          </w:p>
        </w:tc>
      </w:tr>
      <w:tr w:rsidR="004B77DE" w:rsidRPr="00B9543C" w:rsidTr="00F147A5">
        <w:trPr>
          <w:trHeight w:hRule="exact" w:val="372"/>
        </w:trPr>
        <w:tc>
          <w:tcPr>
            <w:tcW w:w="6228" w:type="dxa"/>
            <w:tcBorders>
              <w:top w:val="single" w:sz="7" w:space="0" w:color="000000"/>
              <w:left w:val="single" w:sz="7" w:space="0" w:color="000000"/>
              <w:bottom w:val="single" w:sz="7" w:space="0" w:color="000000"/>
              <w:right w:val="single" w:sz="6" w:space="0" w:color="000000"/>
            </w:tcBorders>
          </w:tcPr>
          <w:p w:rsidR="004B77DE" w:rsidRPr="00B9543C" w:rsidRDefault="004B77DE" w:rsidP="00874538">
            <w:pPr>
              <w:pStyle w:val="TableParagraph"/>
              <w:spacing w:before="7"/>
              <w:ind w:left="-2"/>
              <w:rPr>
                <w:rFonts w:ascii="Arial" w:hAnsi="Arial" w:cs="Arial"/>
                <w:w w:val="105"/>
              </w:rPr>
            </w:pPr>
            <w:r>
              <w:rPr>
                <w:rFonts w:ascii="Arial" w:hAnsi="Arial" w:cs="Arial"/>
                <w:w w:val="105"/>
              </w:rPr>
              <w:t>Breakfast Club</w:t>
            </w:r>
          </w:p>
        </w:tc>
        <w:tc>
          <w:tcPr>
            <w:tcW w:w="3544" w:type="dxa"/>
            <w:tcBorders>
              <w:top w:val="single" w:sz="7" w:space="0" w:color="000000"/>
              <w:left w:val="single" w:sz="6" w:space="0" w:color="000000"/>
              <w:bottom w:val="single" w:sz="7" w:space="0" w:color="000000"/>
              <w:right w:val="single" w:sz="7" w:space="0" w:color="000000"/>
            </w:tcBorders>
          </w:tcPr>
          <w:p w:rsidR="004B77DE" w:rsidRPr="00B9543C" w:rsidRDefault="004B77DE"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Tracy Stevens </w:t>
            </w:r>
          </w:p>
        </w:tc>
      </w:tr>
      <w:tr w:rsidR="004B77DE" w:rsidRPr="00B9543C" w:rsidTr="00F147A5">
        <w:trPr>
          <w:trHeight w:hRule="exact" w:val="879"/>
        </w:trPr>
        <w:tc>
          <w:tcPr>
            <w:tcW w:w="6228" w:type="dxa"/>
            <w:tcBorders>
              <w:top w:val="single" w:sz="7" w:space="0" w:color="000000"/>
              <w:left w:val="single" w:sz="7" w:space="0" w:color="000000"/>
              <w:bottom w:val="single" w:sz="6" w:space="0" w:color="000000"/>
              <w:right w:val="single" w:sz="6" w:space="0" w:color="000000"/>
            </w:tcBorders>
          </w:tcPr>
          <w:p w:rsidR="004B77DE" w:rsidRDefault="004B77DE" w:rsidP="00874538">
            <w:pPr>
              <w:pStyle w:val="TableParagraph"/>
              <w:spacing w:before="7"/>
              <w:ind w:left="-2"/>
              <w:rPr>
                <w:rFonts w:ascii="Arial" w:hAnsi="Arial" w:cs="Arial"/>
                <w:w w:val="105"/>
              </w:rPr>
            </w:pPr>
            <w:r>
              <w:rPr>
                <w:rFonts w:ascii="Arial" w:hAnsi="Arial" w:cs="Arial"/>
                <w:w w:val="105"/>
              </w:rPr>
              <w:t>Cleaning Staff/ Caretaker</w:t>
            </w:r>
          </w:p>
        </w:tc>
        <w:tc>
          <w:tcPr>
            <w:tcW w:w="3544" w:type="dxa"/>
            <w:tcBorders>
              <w:top w:val="single" w:sz="7" w:space="0" w:color="000000"/>
              <w:left w:val="single" w:sz="6" w:space="0" w:color="000000"/>
              <w:bottom w:val="single" w:sz="6" w:space="0" w:color="000000"/>
              <w:right w:val="single" w:sz="7" w:space="0" w:color="000000"/>
            </w:tcBorders>
          </w:tcPr>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w:t>
            </w:r>
            <w:proofErr w:type="spellEnd"/>
            <w:r>
              <w:rPr>
                <w:rFonts w:ascii="Arial" w:eastAsia="Comic Sans MS" w:hAnsi="Arial" w:cs="Arial"/>
              </w:rPr>
              <w:t xml:space="preserve"> Phil Stephens </w:t>
            </w:r>
          </w:p>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Mrs</w:t>
            </w:r>
            <w:proofErr w:type="spellEnd"/>
            <w:r>
              <w:rPr>
                <w:rFonts w:ascii="Arial" w:eastAsia="Comic Sans MS" w:hAnsi="Arial" w:cs="Arial"/>
              </w:rPr>
              <w:t xml:space="preserve"> Tracy Stephens</w:t>
            </w:r>
          </w:p>
          <w:p w:rsidR="004B77DE" w:rsidRDefault="004B77DE" w:rsidP="00874538">
            <w:pPr>
              <w:pStyle w:val="TableParagraph"/>
              <w:spacing w:before="7"/>
              <w:rPr>
                <w:rFonts w:ascii="Arial" w:eastAsia="Comic Sans MS" w:hAnsi="Arial" w:cs="Arial"/>
              </w:rPr>
            </w:pPr>
            <w:proofErr w:type="spellStart"/>
            <w:r>
              <w:rPr>
                <w:rFonts w:ascii="Arial" w:eastAsia="Comic Sans MS" w:hAnsi="Arial" w:cs="Arial"/>
              </w:rPr>
              <w:t>Mr</w:t>
            </w:r>
            <w:proofErr w:type="spellEnd"/>
            <w:r>
              <w:rPr>
                <w:rFonts w:ascii="Arial" w:eastAsia="Comic Sans MS" w:hAnsi="Arial" w:cs="Arial"/>
              </w:rPr>
              <w:t xml:space="preserve"> Andy </w:t>
            </w:r>
          </w:p>
        </w:tc>
      </w:tr>
    </w:tbl>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EA61B2" w:rsidRPr="00B9543C" w:rsidRDefault="00EA61B2" w:rsidP="00EA61B2">
      <w:pPr>
        <w:pStyle w:val="Heading2"/>
        <w:spacing w:before="36"/>
        <w:ind w:left="0"/>
        <w:jc w:val="center"/>
        <w:rPr>
          <w:rFonts w:ascii="Arial" w:hAnsi="Arial" w:cs="Arial"/>
          <w:b w:val="0"/>
          <w:spacing w:val="-1"/>
          <w:u w:val="single"/>
        </w:rPr>
      </w:pPr>
    </w:p>
    <w:p w:rsidR="00AF6EB5" w:rsidRDefault="00AF6EB5" w:rsidP="00AF6EB5">
      <w:pPr>
        <w:rPr>
          <w:rFonts w:ascii="Calibri" w:hAnsi="Calibri" w:cs="Calibri"/>
          <w:i/>
          <w:color w:val="70AD47"/>
          <w:sz w:val="20"/>
          <w:szCs w:val="20"/>
        </w:rPr>
      </w:pPr>
    </w:p>
    <w:p w:rsidR="00AF6EB5" w:rsidRPr="00BB54AC" w:rsidRDefault="00AF6EB5" w:rsidP="00AF6EB5">
      <w:pPr>
        <w:rPr>
          <w:rFonts w:ascii="Calibri" w:hAnsi="Calibri" w:cs="Calibri"/>
          <w:color w:val="000000" w:themeColor="text1"/>
          <w:sz w:val="28"/>
          <w:szCs w:val="28"/>
        </w:rPr>
      </w:pPr>
      <w:r w:rsidRPr="00BB54AC">
        <w:rPr>
          <w:rFonts w:ascii="Calibri" w:hAnsi="Calibri" w:cs="Calibri"/>
          <w:color w:val="000000" w:themeColor="text1"/>
          <w:sz w:val="28"/>
          <w:szCs w:val="28"/>
        </w:rPr>
        <w:t xml:space="preserve">Context </w:t>
      </w:r>
    </w:p>
    <w:p w:rsidR="00282109" w:rsidRPr="00BB54AC" w:rsidRDefault="00282109"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The team at Mylor Bridge School is experienced and capable, with the vast major</w:t>
      </w:r>
      <w:r w:rsidR="00BB54AC">
        <w:rPr>
          <w:rFonts w:ascii="Calibri" w:hAnsi="Calibri" w:cs="Calibri"/>
          <w:color w:val="000000" w:themeColor="text1"/>
          <w:sz w:val="22"/>
          <w:szCs w:val="22"/>
        </w:rPr>
        <w:t>ity of lessons judged as Good with some O</w:t>
      </w:r>
      <w:r w:rsidRPr="00BB54AC">
        <w:rPr>
          <w:rFonts w:ascii="Calibri" w:hAnsi="Calibri" w:cs="Calibri"/>
          <w:color w:val="000000" w:themeColor="text1"/>
          <w:sz w:val="22"/>
          <w:szCs w:val="22"/>
        </w:rPr>
        <w:t>utstanding. Teachers are supported by qualified teaching and learning assistants and policies and procedures have been established and embedded to ensure that all of the members of staff work to support the pupils in ou</w:t>
      </w:r>
      <w:r w:rsidR="00BB54AC">
        <w:rPr>
          <w:rFonts w:ascii="Calibri" w:hAnsi="Calibri" w:cs="Calibri"/>
          <w:color w:val="000000" w:themeColor="text1"/>
          <w:sz w:val="22"/>
          <w:szCs w:val="22"/>
        </w:rPr>
        <w:t>r care to: Be the Best That We</w:t>
      </w:r>
      <w:r w:rsidRPr="00BB54AC">
        <w:rPr>
          <w:rFonts w:ascii="Calibri" w:hAnsi="Calibri" w:cs="Calibri"/>
          <w:color w:val="000000" w:themeColor="text1"/>
          <w:sz w:val="22"/>
          <w:szCs w:val="22"/>
        </w:rPr>
        <w:t xml:space="preserve"> Can Be. </w:t>
      </w:r>
    </w:p>
    <w:p w:rsidR="00AF6EB5" w:rsidRPr="00BB54AC"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Monitoring</w:t>
      </w:r>
      <w:r w:rsidR="00282109" w:rsidRPr="00BB54AC">
        <w:rPr>
          <w:rFonts w:ascii="Calibri" w:hAnsi="Calibri" w:cs="Calibri"/>
          <w:color w:val="000000" w:themeColor="text1"/>
          <w:sz w:val="22"/>
          <w:szCs w:val="22"/>
        </w:rPr>
        <w:t xml:space="preserve"> by the head tea</w:t>
      </w:r>
      <w:r w:rsidR="00BB54AC">
        <w:rPr>
          <w:rFonts w:ascii="Calibri" w:hAnsi="Calibri" w:cs="Calibri"/>
          <w:color w:val="000000" w:themeColor="text1"/>
          <w:sz w:val="22"/>
          <w:szCs w:val="22"/>
        </w:rPr>
        <w:t>cher, assistant head teacher,</w:t>
      </w:r>
      <w:r w:rsidR="00282109" w:rsidRPr="00BB54AC">
        <w:rPr>
          <w:rFonts w:ascii="Calibri" w:hAnsi="Calibri" w:cs="Calibri"/>
          <w:color w:val="000000" w:themeColor="text1"/>
          <w:sz w:val="22"/>
          <w:szCs w:val="22"/>
        </w:rPr>
        <w:t xml:space="preserve"> HIP colleagues</w:t>
      </w:r>
      <w:r w:rsidR="00BB54AC">
        <w:rPr>
          <w:rFonts w:ascii="Calibri" w:hAnsi="Calibri" w:cs="Calibri"/>
          <w:color w:val="000000" w:themeColor="text1"/>
          <w:sz w:val="22"/>
          <w:szCs w:val="22"/>
        </w:rPr>
        <w:t xml:space="preserve"> and OFSTED registered SIP</w:t>
      </w:r>
      <w:r w:rsidR="00282109" w:rsidRPr="00BB54AC">
        <w:rPr>
          <w:rFonts w:ascii="Calibri" w:hAnsi="Calibri" w:cs="Calibri"/>
          <w:color w:val="000000" w:themeColor="text1"/>
          <w:sz w:val="22"/>
          <w:szCs w:val="22"/>
        </w:rPr>
        <w:t xml:space="preserve"> is robu</w:t>
      </w:r>
      <w:r w:rsidR="001F3CBA" w:rsidRPr="00BB54AC">
        <w:rPr>
          <w:rFonts w:ascii="Calibri" w:hAnsi="Calibri" w:cs="Calibri"/>
          <w:color w:val="000000" w:themeColor="text1"/>
          <w:sz w:val="22"/>
          <w:szCs w:val="22"/>
        </w:rPr>
        <w:t>st with quality feedback ensures</w:t>
      </w:r>
      <w:r w:rsidR="00282109" w:rsidRPr="00BB54AC">
        <w:rPr>
          <w:rFonts w:ascii="Calibri" w:hAnsi="Calibri" w:cs="Calibri"/>
          <w:color w:val="000000" w:themeColor="text1"/>
          <w:sz w:val="22"/>
          <w:szCs w:val="22"/>
        </w:rPr>
        <w:t xml:space="preserve"> CPD and adaptations are constantly reviewed and improved. </w:t>
      </w:r>
      <w:r w:rsidRPr="00BB54AC">
        <w:rPr>
          <w:rFonts w:ascii="Calibri" w:hAnsi="Calibri" w:cs="Calibri"/>
          <w:color w:val="000000" w:themeColor="text1"/>
          <w:sz w:val="22"/>
          <w:szCs w:val="22"/>
        </w:rPr>
        <w:t xml:space="preserve"> </w:t>
      </w:r>
    </w:p>
    <w:p w:rsidR="00AF6EB5" w:rsidRPr="00BB54AC" w:rsidRDefault="00AF6EB5" w:rsidP="00AF6EB5">
      <w:pPr>
        <w:rPr>
          <w:rFonts w:ascii="Calibri" w:hAnsi="Calibri" w:cs="Calibri"/>
          <w:color w:val="000000" w:themeColor="text1"/>
          <w:sz w:val="22"/>
          <w:szCs w:val="22"/>
        </w:rPr>
      </w:pPr>
    </w:p>
    <w:p w:rsidR="00BB54AC"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 xml:space="preserve">The mastery approach </w:t>
      </w:r>
      <w:r w:rsidR="00BB54AC">
        <w:rPr>
          <w:rFonts w:ascii="Calibri" w:hAnsi="Calibri" w:cs="Calibri"/>
          <w:color w:val="000000" w:themeColor="text1"/>
          <w:sz w:val="22"/>
          <w:szCs w:val="22"/>
        </w:rPr>
        <w:t xml:space="preserve">to the curriculum is </w:t>
      </w:r>
      <w:r w:rsidRPr="00BB54AC">
        <w:rPr>
          <w:rFonts w:ascii="Calibri" w:hAnsi="Calibri" w:cs="Calibri"/>
          <w:color w:val="000000" w:themeColor="text1"/>
          <w:sz w:val="22"/>
          <w:szCs w:val="22"/>
        </w:rPr>
        <w:t>embedded and</w:t>
      </w:r>
      <w:r w:rsidR="00BB54AC">
        <w:rPr>
          <w:rFonts w:ascii="Calibri" w:hAnsi="Calibri" w:cs="Calibri"/>
          <w:color w:val="000000" w:themeColor="text1"/>
          <w:sz w:val="22"/>
          <w:szCs w:val="22"/>
        </w:rPr>
        <w:t xml:space="preserve"> KS1 staff are enrolled on the KS1 focussed CODE Mastering Number training. A</w:t>
      </w:r>
      <w:r w:rsidRPr="00BB54AC">
        <w:rPr>
          <w:rFonts w:ascii="Calibri" w:hAnsi="Calibri" w:cs="Calibri"/>
          <w:color w:val="000000" w:themeColor="text1"/>
          <w:sz w:val="22"/>
          <w:szCs w:val="22"/>
        </w:rPr>
        <w:t>ll staff have high expect</w:t>
      </w:r>
      <w:r w:rsidR="00BB54AC">
        <w:rPr>
          <w:rFonts w:ascii="Calibri" w:hAnsi="Calibri" w:cs="Calibri"/>
          <w:color w:val="000000" w:themeColor="text1"/>
          <w:sz w:val="22"/>
          <w:szCs w:val="22"/>
        </w:rPr>
        <w:t xml:space="preserve">ations for all pupils. </w:t>
      </w:r>
    </w:p>
    <w:p w:rsidR="00A23603"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Learnin</w:t>
      </w:r>
      <w:r w:rsidR="00282109" w:rsidRPr="00BB54AC">
        <w:rPr>
          <w:rFonts w:ascii="Calibri" w:hAnsi="Calibri" w:cs="Calibri"/>
          <w:color w:val="000000" w:themeColor="text1"/>
          <w:sz w:val="22"/>
          <w:szCs w:val="22"/>
        </w:rPr>
        <w:t>g is built on solid foundations and references to prior learning can now take place.</w:t>
      </w:r>
      <w:r w:rsidRPr="00BB54AC">
        <w:rPr>
          <w:rFonts w:ascii="Calibri" w:hAnsi="Calibri" w:cs="Calibri"/>
          <w:color w:val="000000" w:themeColor="text1"/>
          <w:sz w:val="22"/>
          <w:szCs w:val="22"/>
        </w:rPr>
        <w:t xml:space="preserve"> Knowledge organisers </w:t>
      </w:r>
      <w:r w:rsidR="00282109" w:rsidRPr="00BB54AC">
        <w:rPr>
          <w:rFonts w:ascii="Calibri" w:hAnsi="Calibri" w:cs="Calibri"/>
          <w:color w:val="000000" w:themeColor="text1"/>
          <w:sz w:val="22"/>
          <w:szCs w:val="22"/>
        </w:rPr>
        <w:t xml:space="preserve">have been </w:t>
      </w:r>
      <w:r w:rsidR="00A23603" w:rsidRPr="00BB54AC">
        <w:rPr>
          <w:rFonts w:ascii="Calibri" w:hAnsi="Calibri" w:cs="Calibri"/>
          <w:color w:val="000000" w:themeColor="text1"/>
          <w:sz w:val="22"/>
          <w:szCs w:val="22"/>
        </w:rPr>
        <w:t xml:space="preserve">introduced </w:t>
      </w:r>
      <w:r w:rsidR="00BB54AC">
        <w:rPr>
          <w:rFonts w:ascii="Calibri" w:hAnsi="Calibri" w:cs="Calibri"/>
          <w:color w:val="000000" w:themeColor="text1"/>
          <w:sz w:val="22"/>
          <w:szCs w:val="22"/>
        </w:rPr>
        <w:t>for all foundation subjects (with the exception of PE and PSHE)</w:t>
      </w:r>
    </w:p>
    <w:p w:rsidR="00BB54AC" w:rsidRPr="00BB54AC" w:rsidRDefault="00BB54AC" w:rsidP="00AF6EB5">
      <w:pPr>
        <w:rPr>
          <w:rFonts w:ascii="Calibri" w:hAnsi="Calibri" w:cs="Calibri"/>
          <w:color w:val="000000" w:themeColor="text1"/>
          <w:sz w:val="22"/>
          <w:szCs w:val="22"/>
        </w:rPr>
      </w:pPr>
    </w:p>
    <w:p w:rsidR="00AF6EB5" w:rsidRDefault="00A23603"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Within maths, a</w:t>
      </w:r>
      <w:r w:rsidR="00AF6EB5" w:rsidRPr="00BB54AC">
        <w:rPr>
          <w:rFonts w:ascii="Calibri" w:hAnsi="Calibri" w:cs="Calibri"/>
          <w:color w:val="000000" w:themeColor="text1"/>
          <w:sz w:val="22"/>
          <w:szCs w:val="22"/>
        </w:rPr>
        <w:t xml:space="preserve"> consistent approach to written and mental calculations is used by all staff. Lesson design </w:t>
      </w:r>
      <w:proofErr w:type="gramStart"/>
      <w:r w:rsidRPr="00BB54AC">
        <w:rPr>
          <w:rFonts w:ascii="Calibri" w:hAnsi="Calibri" w:cs="Calibri"/>
          <w:color w:val="000000" w:themeColor="text1"/>
          <w:sz w:val="22"/>
          <w:szCs w:val="22"/>
        </w:rPr>
        <w:t>ensure</w:t>
      </w:r>
      <w:r w:rsidR="001F3CBA" w:rsidRPr="00BB54AC">
        <w:rPr>
          <w:rFonts w:ascii="Calibri" w:hAnsi="Calibri" w:cs="Calibri"/>
          <w:color w:val="000000" w:themeColor="text1"/>
          <w:sz w:val="22"/>
          <w:szCs w:val="22"/>
        </w:rPr>
        <w:t xml:space="preserve">s </w:t>
      </w:r>
      <w:r w:rsidRPr="00BB54AC">
        <w:rPr>
          <w:rFonts w:ascii="Calibri" w:hAnsi="Calibri" w:cs="Calibri"/>
          <w:color w:val="000000" w:themeColor="text1"/>
          <w:sz w:val="22"/>
          <w:szCs w:val="22"/>
        </w:rPr>
        <w:t xml:space="preserve"> fluency</w:t>
      </w:r>
      <w:proofErr w:type="gramEnd"/>
      <w:r w:rsidRPr="00BB54AC">
        <w:rPr>
          <w:rFonts w:ascii="Calibri" w:hAnsi="Calibri" w:cs="Calibri"/>
          <w:color w:val="000000" w:themeColor="text1"/>
          <w:sz w:val="22"/>
          <w:szCs w:val="22"/>
        </w:rPr>
        <w:t>, reasoning and</w:t>
      </w:r>
      <w:r w:rsidR="001F3CBA" w:rsidRPr="00BB54AC">
        <w:rPr>
          <w:rFonts w:ascii="Calibri" w:hAnsi="Calibri" w:cs="Calibri"/>
          <w:color w:val="000000" w:themeColor="text1"/>
          <w:sz w:val="22"/>
          <w:szCs w:val="22"/>
        </w:rPr>
        <w:t xml:space="preserve"> problem solving throughout </w:t>
      </w:r>
      <w:r w:rsidRPr="00BB54AC">
        <w:rPr>
          <w:rFonts w:ascii="Calibri" w:hAnsi="Calibri" w:cs="Calibri"/>
          <w:color w:val="000000" w:themeColor="text1"/>
          <w:sz w:val="22"/>
          <w:szCs w:val="22"/>
        </w:rPr>
        <w:t xml:space="preserve">lessons and CPA resources are used to support conceptualisation. </w:t>
      </w:r>
      <w:r w:rsidR="00AF6EB5" w:rsidRPr="00BB54AC">
        <w:rPr>
          <w:rFonts w:ascii="Calibri" w:hAnsi="Calibri" w:cs="Calibri"/>
          <w:color w:val="000000" w:themeColor="text1"/>
          <w:sz w:val="22"/>
          <w:szCs w:val="22"/>
        </w:rPr>
        <w:t xml:space="preserve">Same day interventions now happen each </w:t>
      </w:r>
      <w:r w:rsidR="001F3CBA" w:rsidRPr="00BB54AC">
        <w:rPr>
          <w:rFonts w:ascii="Calibri" w:hAnsi="Calibri" w:cs="Calibri"/>
          <w:color w:val="000000" w:themeColor="text1"/>
          <w:sz w:val="22"/>
          <w:szCs w:val="22"/>
        </w:rPr>
        <w:t xml:space="preserve">day to ensure the vast </w:t>
      </w:r>
      <w:r w:rsidR="00AF6EB5" w:rsidRPr="00BB54AC">
        <w:rPr>
          <w:rFonts w:ascii="Calibri" w:hAnsi="Calibri" w:cs="Calibri"/>
          <w:color w:val="000000" w:themeColor="text1"/>
          <w:sz w:val="22"/>
          <w:szCs w:val="22"/>
        </w:rPr>
        <w:t xml:space="preserve">majority of pupils move through the curriculum at broadly the same pace. We </w:t>
      </w:r>
      <w:r w:rsidR="00BB54AC">
        <w:rPr>
          <w:rFonts w:ascii="Calibri" w:hAnsi="Calibri" w:cs="Calibri"/>
          <w:color w:val="000000" w:themeColor="text1"/>
          <w:sz w:val="22"/>
          <w:szCs w:val="22"/>
        </w:rPr>
        <w:t xml:space="preserve">work with a </w:t>
      </w:r>
      <w:r w:rsidRPr="00BB54AC">
        <w:rPr>
          <w:rFonts w:ascii="Calibri" w:hAnsi="Calibri" w:cs="Calibri"/>
          <w:color w:val="000000" w:themeColor="text1"/>
          <w:sz w:val="22"/>
          <w:szCs w:val="22"/>
        </w:rPr>
        <w:t xml:space="preserve">maths </w:t>
      </w:r>
      <w:r w:rsidR="00AF6EB5" w:rsidRPr="00BB54AC">
        <w:rPr>
          <w:rFonts w:ascii="Calibri" w:hAnsi="Calibri" w:cs="Calibri"/>
          <w:color w:val="000000" w:themeColor="text1"/>
          <w:sz w:val="22"/>
          <w:szCs w:val="22"/>
        </w:rPr>
        <w:t xml:space="preserve">mastery </w:t>
      </w:r>
      <w:proofErr w:type="gramStart"/>
      <w:r w:rsidR="00AF6EB5" w:rsidRPr="00BB54AC">
        <w:rPr>
          <w:rFonts w:ascii="Calibri" w:hAnsi="Calibri" w:cs="Calibri"/>
          <w:color w:val="000000" w:themeColor="text1"/>
          <w:sz w:val="22"/>
          <w:szCs w:val="22"/>
        </w:rPr>
        <w:t xml:space="preserve">specialist </w:t>
      </w:r>
      <w:r w:rsidRPr="00BB54AC">
        <w:rPr>
          <w:rFonts w:ascii="Calibri" w:hAnsi="Calibri" w:cs="Calibri"/>
          <w:color w:val="000000" w:themeColor="text1"/>
          <w:sz w:val="22"/>
          <w:szCs w:val="22"/>
        </w:rPr>
        <w:t xml:space="preserve"> who</w:t>
      </w:r>
      <w:proofErr w:type="gramEnd"/>
      <w:r w:rsidRPr="00BB54AC">
        <w:rPr>
          <w:rFonts w:ascii="Calibri" w:hAnsi="Calibri" w:cs="Calibri"/>
          <w:color w:val="000000" w:themeColor="text1"/>
          <w:sz w:val="22"/>
          <w:szCs w:val="22"/>
        </w:rPr>
        <w:t xml:space="preserve"> advices and supports in the monitoring of maths throughout our school. </w:t>
      </w:r>
    </w:p>
    <w:p w:rsidR="00BB54AC" w:rsidRPr="00BB54AC" w:rsidRDefault="00BB54AC" w:rsidP="00AF6EB5">
      <w:pPr>
        <w:rPr>
          <w:rFonts w:ascii="Calibri" w:hAnsi="Calibri" w:cs="Calibri"/>
          <w:color w:val="000000" w:themeColor="text1"/>
          <w:sz w:val="22"/>
          <w:szCs w:val="22"/>
        </w:rPr>
      </w:pPr>
    </w:p>
    <w:p w:rsidR="00AF6EB5"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 xml:space="preserve">In English we </w:t>
      </w:r>
      <w:proofErr w:type="gramStart"/>
      <w:r w:rsidRPr="00BB54AC">
        <w:rPr>
          <w:rFonts w:ascii="Calibri" w:hAnsi="Calibri" w:cs="Calibri"/>
          <w:color w:val="000000" w:themeColor="text1"/>
          <w:sz w:val="22"/>
          <w:szCs w:val="22"/>
        </w:rPr>
        <w:t xml:space="preserve">will </w:t>
      </w:r>
      <w:r w:rsidR="00A23603" w:rsidRPr="00BB54AC">
        <w:rPr>
          <w:rFonts w:ascii="Calibri" w:hAnsi="Calibri" w:cs="Calibri"/>
          <w:color w:val="000000" w:themeColor="text1"/>
          <w:sz w:val="22"/>
          <w:szCs w:val="22"/>
        </w:rPr>
        <w:t xml:space="preserve"> continue</w:t>
      </w:r>
      <w:proofErr w:type="gramEnd"/>
      <w:r w:rsidR="00A23603" w:rsidRPr="00BB54AC">
        <w:rPr>
          <w:rFonts w:ascii="Calibri" w:hAnsi="Calibri" w:cs="Calibri"/>
          <w:color w:val="000000" w:themeColor="text1"/>
          <w:sz w:val="22"/>
          <w:szCs w:val="22"/>
        </w:rPr>
        <w:t xml:space="preserve"> to use the Talk for Writing Strategy which was introduced </w:t>
      </w:r>
      <w:r w:rsidR="00BB54AC">
        <w:rPr>
          <w:rFonts w:ascii="Calibri" w:hAnsi="Calibri" w:cs="Calibri"/>
          <w:color w:val="000000" w:themeColor="text1"/>
          <w:sz w:val="22"/>
          <w:szCs w:val="22"/>
        </w:rPr>
        <w:t>3</w:t>
      </w:r>
      <w:r w:rsidR="00A23603" w:rsidRPr="00BB54AC">
        <w:rPr>
          <w:rFonts w:ascii="Calibri" w:hAnsi="Calibri" w:cs="Calibri"/>
          <w:color w:val="000000" w:themeColor="text1"/>
          <w:sz w:val="22"/>
          <w:szCs w:val="22"/>
        </w:rPr>
        <w:t xml:space="preserve"> years ago. This ensures that </w:t>
      </w:r>
      <w:proofErr w:type="spellStart"/>
      <w:r w:rsidR="00A23603" w:rsidRPr="00BB54AC">
        <w:rPr>
          <w:rFonts w:ascii="Calibri" w:hAnsi="Calibri" w:cs="Calibri"/>
          <w:color w:val="000000" w:themeColor="text1"/>
          <w:sz w:val="22"/>
          <w:szCs w:val="22"/>
        </w:rPr>
        <w:t>oracy</w:t>
      </w:r>
      <w:proofErr w:type="spellEnd"/>
      <w:r w:rsidR="00A23603" w:rsidRPr="00BB54AC">
        <w:rPr>
          <w:rFonts w:ascii="Calibri" w:hAnsi="Calibri" w:cs="Calibri"/>
          <w:color w:val="000000" w:themeColor="text1"/>
          <w:sz w:val="22"/>
          <w:szCs w:val="22"/>
        </w:rPr>
        <w:t xml:space="preserve"> is at the forefront of developing ideas and ensuring confidence of writers.</w:t>
      </w:r>
      <w:r w:rsidR="00BB54AC">
        <w:rPr>
          <w:rFonts w:ascii="Calibri" w:hAnsi="Calibri" w:cs="Calibri"/>
          <w:color w:val="000000" w:themeColor="text1"/>
          <w:sz w:val="22"/>
          <w:szCs w:val="22"/>
        </w:rPr>
        <w:t xml:space="preserve"> Phonics are taught consistently across the school from foundation stage</w:t>
      </w:r>
      <w:r w:rsidR="003F2BAE">
        <w:rPr>
          <w:rFonts w:ascii="Calibri" w:hAnsi="Calibri" w:cs="Calibri"/>
          <w:color w:val="000000" w:themeColor="text1"/>
          <w:sz w:val="22"/>
          <w:szCs w:val="22"/>
        </w:rPr>
        <w:t>, and those few pupils who need</w:t>
      </w:r>
      <w:r w:rsidR="00BB54AC">
        <w:rPr>
          <w:rFonts w:ascii="Calibri" w:hAnsi="Calibri" w:cs="Calibri"/>
          <w:color w:val="000000" w:themeColor="text1"/>
          <w:sz w:val="22"/>
          <w:szCs w:val="22"/>
        </w:rPr>
        <w:t xml:space="preserve"> this in KS2, access intervention to plug gaps. Post COVID19 lockdowns, </w:t>
      </w:r>
      <w:r w:rsidR="003F2BAE">
        <w:rPr>
          <w:rFonts w:ascii="Calibri" w:hAnsi="Calibri" w:cs="Calibri"/>
          <w:color w:val="000000" w:themeColor="text1"/>
          <w:sz w:val="22"/>
          <w:szCs w:val="22"/>
        </w:rPr>
        <w:t xml:space="preserve">boys’ writing has been highlighted as an area of concern across the school. </w:t>
      </w:r>
    </w:p>
    <w:p w:rsidR="003F2BAE" w:rsidRPr="00BB54AC" w:rsidRDefault="003F2BAE" w:rsidP="00AF6EB5">
      <w:pPr>
        <w:rPr>
          <w:rFonts w:ascii="Calibri" w:hAnsi="Calibri" w:cs="Calibri"/>
          <w:color w:val="000000" w:themeColor="text1"/>
          <w:sz w:val="22"/>
          <w:szCs w:val="22"/>
        </w:rPr>
      </w:pPr>
    </w:p>
    <w:p w:rsidR="00A23603"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 xml:space="preserve">The foundation subject curriculum is a good balance of skills and knowledge and is regularly evaluated so that adaptations are made to </w:t>
      </w:r>
      <w:r w:rsidR="00FB17DF">
        <w:rPr>
          <w:rFonts w:ascii="Calibri" w:hAnsi="Calibri" w:cs="Calibri"/>
          <w:color w:val="000000" w:themeColor="text1"/>
          <w:sz w:val="22"/>
          <w:szCs w:val="22"/>
        </w:rPr>
        <w:t xml:space="preserve">meet the needs of the learners, alongside building on skills previously taught. </w:t>
      </w:r>
      <w:r w:rsidR="00A23603" w:rsidRPr="00BB54AC">
        <w:rPr>
          <w:rFonts w:ascii="Calibri" w:hAnsi="Calibri" w:cs="Calibri"/>
          <w:color w:val="000000" w:themeColor="text1"/>
          <w:sz w:val="22"/>
          <w:szCs w:val="22"/>
        </w:rPr>
        <w:t xml:space="preserve"> Units of work are well planned and resourced and as a result, pupils learn </w:t>
      </w:r>
      <w:r w:rsidRPr="00BB54AC">
        <w:rPr>
          <w:rFonts w:ascii="Calibri" w:hAnsi="Calibri" w:cs="Calibri"/>
          <w:color w:val="000000" w:themeColor="text1"/>
          <w:sz w:val="22"/>
          <w:szCs w:val="22"/>
        </w:rPr>
        <w:t>well. Teachers systematically and effectively check pupils’ u</w:t>
      </w:r>
      <w:r w:rsidR="00FB17DF">
        <w:rPr>
          <w:rFonts w:ascii="Calibri" w:hAnsi="Calibri" w:cs="Calibri"/>
          <w:color w:val="000000" w:themeColor="text1"/>
          <w:sz w:val="22"/>
          <w:szCs w:val="22"/>
        </w:rPr>
        <w:t>nderstanding throughout lessons</w:t>
      </w:r>
      <w:r w:rsidRPr="00BB54AC">
        <w:rPr>
          <w:rFonts w:ascii="Calibri" w:hAnsi="Calibri" w:cs="Calibri"/>
          <w:color w:val="000000" w:themeColor="text1"/>
          <w:sz w:val="22"/>
          <w:szCs w:val="22"/>
        </w:rPr>
        <w:t xml:space="preserve">. </w:t>
      </w:r>
    </w:p>
    <w:p w:rsidR="00FB17DF" w:rsidRPr="00BB54AC" w:rsidRDefault="00FB17DF" w:rsidP="00AF6EB5">
      <w:pPr>
        <w:rPr>
          <w:rFonts w:ascii="Calibri" w:hAnsi="Calibri" w:cs="Calibri"/>
          <w:color w:val="000000" w:themeColor="text1"/>
          <w:sz w:val="22"/>
          <w:szCs w:val="22"/>
        </w:rPr>
      </w:pPr>
    </w:p>
    <w:p w:rsidR="00AF6EB5" w:rsidRDefault="00A23603"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A deep review of the foundation subje</w:t>
      </w:r>
      <w:r w:rsidR="00FB17DF">
        <w:rPr>
          <w:rFonts w:ascii="Calibri" w:hAnsi="Calibri" w:cs="Calibri"/>
          <w:color w:val="000000" w:themeColor="text1"/>
          <w:sz w:val="22"/>
          <w:szCs w:val="22"/>
        </w:rPr>
        <w:t xml:space="preserve">cts took places 2019-2020, leading to the procurement of a number of specialist supporting documents </w:t>
      </w:r>
      <w:proofErr w:type="spellStart"/>
      <w:r w:rsidR="00FB17DF">
        <w:rPr>
          <w:rFonts w:ascii="Calibri" w:hAnsi="Calibri" w:cs="Calibri"/>
          <w:color w:val="000000" w:themeColor="text1"/>
          <w:sz w:val="22"/>
          <w:szCs w:val="22"/>
        </w:rPr>
        <w:t>inc</w:t>
      </w:r>
      <w:proofErr w:type="spellEnd"/>
      <w:r w:rsidR="00FB17DF">
        <w:rPr>
          <w:rFonts w:ascii="Calibri" w:hAnsi="Calibri" w:cs="Calibri"/>
          <w:color w:val="000000" w:themeColor="text1"/>
          <w:sz w:val="22"/>
          <w:szCs w:val="22"/>
        </w:rPr>
        <w:t xml:space="preserve">: Essentials Curriculum, </w:t>
      </w:r>
      <w:proofErr w:type="spellStart"/>
      <w:r w:rsidR="00FB17DF">
        <w:rPr>
          <w:rFonts w:ascii="Calibri" w:hAnsi="Calibri" w:cs="Calibri"/>
          <w:color w:val="000000" w:themeColor="text1"/>
          <w:sz w:val="22"/>
          <w:szCs w:val="22"/>
        </w:rPr>
        <w:t>Kapow</w:t>
      </w:r>
      <w:proofErr w:type="spellEnd"/>
      <w:proofErr w:type="gramStart"/>
      <w:r w:rsidR="00FB17DF">
        <w:rPr>
          <w:rFonts w:ascii="Calibri" w:hAnsi="Calibri" w:cs="Calibri"/>
          <w:color w:val="000000" w:themeColor="text1"/>
          <w:sz w:val="22"/>
          <w:szCs w:val="22"/>
        </w:rPr>
        <w:t>,  Cornwall</w:t>
      </w:r>
      <w:proofErr w:type="gramEnd"/>
      <w:r w:rsidR="00FB17DF">
        <w:rPr>
          <w:rFonts w:ascii="Calibri" w:hAnsi="Calibri" w:cs="Calibri"/>
          <w:color w:val="000000" w:themeColor="text1"/>
          <w:sz w:val="22"/>
          <w:szCs w:val="22"/>
        </w:rPr>
        <w:t xml:space="preserve"> RE Syllabus, REAL PE, Jigsaw – PSHE, Purple Mash. </w:t>
      </w:r>
      <w:r w:rsidR="00705FB1" w:rsidRPr="00BB54AC">
        <w:rPr>
          <w:rFonts w:ascii="Calibri" w:hAnsi="Calibri" w:cs="Calibri"/>
          <w:color w:val="000000" w:themeColor="text1"/>
          <w:sz w:val="22"/>
          <w:szCs w:val="22"/>
        </w:rPr>
        <w:t xml:space="preserve"> Subject leaders in all foundation subjects now have ownership of their subject areas. </w:t>
      </w:r>
      <w:r w:rsidR="00FB17DF">
        <w:rPr>
          <w:rFonts w:ascii="Calibri" w:hAnsi="Calibri" w:cs="Calibri"/>
          <w:color w:val="000000" w:themeColor="text1"/>
          <w:sz w:val="22"/>
          <w:szCs w:val="22"/>
        </w:rPr>
        <w:t xml:space="preserve">Our next step is to highlight the themes within our curriculum and link these with Local Learning in order to personalise our curriculum for Mylor Bridge School. </w:t>
      </w:r>
    </w:p>
    <w:p w:rsidR="00FB17DF" w:rsidRPr="00BB54AC" w:rsidRDefault="00FB17DF" w:rsidP="00AF6EB5">
      <w:pPr>
        <w:rPr>
          <w:rFonts w:ascii="Calibri" w:hAnsi="Calibri" w:cs="Calibri"/>
          <w:color w:val="000000" w:themeColor="text1"/>
          <w:sz w:val="22"/>
          <w:szCs w:val="22"/>
        </w:rPr>
      </w:pPr>
    </w:p>
    <w:p w:rsidR="00AF6EB5" w:rsidRPr="00BB54AC" w:rsidRDefault="00AF6EB5" w:rsidP="00AF6EB5">
      <w:pPr>
        <w:rPr>
          <w:rFonts w:ascii="Calibri" w:hAnsi="Calibri" w:cs="Calibri"/>
          <w:color w:val="000000" w:themeColor="text1"/>
          <w:sz w:val="22"/>
          <w:szCs w:val="22"/>
        </w:rPr>
      </w:pPr>
      <w:r w:rsidRPr="00BB54AC">
        <w:rPr>
          <w:rFonts w:ascii="Calibri" w:hAnsi="Calibri" w:cs="Calibri"/>
          <w:color w:val="000000" w:themeColor="text1"/>
          <w:sz w:val="22"/>
          <w:szCs w:val="22"/>
        </w:rPr>
        <w:t>We believe resources invested in early years education is crucial to stop gaps developing and widening for pupils.</w:t>
      </w:r>
      <w:r w:rsidR="00705FB1" w:rsidRPr="00BB54AC">
        <w:rPr>
          <w:rFonts w:ascii="Calibri" w:hAnsi="Calibri" w:cs="Calibri"/>
          <w:color w:val="000000" w:themeColor="text1"/>
          <w:sz w:val="22"/>
          <w:szCs w:val="22"/>
        </w:rPr>
        <w:t xml:space="preserve"> Significant investment in terms of staffing and ensuring of smaller ratios is in pl</w:t>
      </w:r>
      <w:r w:rsidR="00FB17DF">
        <w:rPr>
          <w:rFonts w:ascii="Calibri" w:hAnsi="Calibri" w:cs="Calibri"/>
          <w:color w:val="000000" w:themeColor="text1"/>
          <w:sz w:val="22"/>
          <w:szCs w:val="22"/>
        </w:rPr>
        <w:t>ace in EYFS (1:10, discounting 2</w:t>
      </w:r>
      <w:r w:rsidR="00705FB1" w:rsidRPr="00BB54AC">
        <w:rPr>
          <w:rFonts w:ascii="Calibri" w:hAnsi="Calibri" w:cs="Calibri"/>
          <w:color w:val="000000" w:themeColor="text1"/>
          <w:sz w:val="22"/>
          <w:szCs w:val="22"/>
        </w:rPr>
        <w:t xml:space="preserve">x 1:1). This year will also see significant investment </w:t>
      </w:r>
      <w:r w:rsidR="00FB17DF">
        <w:rPr>
          <w:rFonts w:ascii="Calibri" w:hAnsi="Calibri" w:cs="Calibri"/>
          <w:color w:val="000000" w:themeColor="text1"/>
          <w:sz w:val="22"/>
          <w:szCs w:val="22"/>
        </w:rPr>
        <w:t xml:space="preserve">the outside free-flow area. </w:t>
      </w:r>
    </w:p>
    <w:p w:rsidR="00AF6EB5" w:rsidRPr="00BB54AC" w:rsidRDefault="00AF6EB5" w:rsidP="00AF6EB5">
      <w:pPr>
        <w:rPr>
          <w:rFonts w:ascii="Calibri" w:hAnsi="Calibri" w:cs="Calibri"/>
          <w:color w:val="000000" w:themeColor="text1"/>
          <w:sz w:val="20"/>
          <w:szCs w:val="20"/>
        </w:rPr>
      </w:pPr>
    </w:p>
    <w:p w:rsidR="00AF6EB5" w:rsidRPr="00BB54AC" w:rsidRDefault="00AF6EB5" w:rsidP="00AF6EB5">
      <w:pPr>
        <w:ind w:left="720"/>
        <w:rPr>
          <w:rFonts w:ascii="Calibri" w:hAnsi="Calibri" w:cs="Calibri"/>
          <w:color w:val="000000" w:themeColor="text1"/>
          <w:sz w:val="20"/>
          <w:szCs w:val="20"/>
        </w:rPr>
      </w:pPr>
    </w:p>
    <w:p w:rsidR="00975EB7" w:rsidRPr="00BB54AC" w:rsidRDefault="00975EB7" w:rsidP="00AF6EB5">
      <w:pPr>
        <w:ind w:left="720"/>
        <w:rPr>
          <w:rFonts w:ascii="Calibri" w:hAnsi="Calibri" w:cs="Calibri"/>
          <w:color w:val="000000" w:themeColor="text1"/>
          <w:sz w:val="20"/>
          <w:szCs w:val="20"/>
        </w:rPr>
      </w:pPr>
    </w:p>
    <w:p w:rsidR="00975EB7" w:rsidRDefault="00975EB7" w:rsidP="00AF6EB5">
      <w:pPr>
        <w:ind w:left="720"/>
        <w:rPr>
          <w:rFonts w:ascii="Calibri" w:hAnsi="Calibri" w:cs="Calibri"/>
          <w:i/>
          <w:sz w:val="20"/>
          <w:szCs w:val="20"/>
        </w:rPr>
      </w:pPr>
    </w:p>
    <w:p w:rsidR="000E2309" w:rsidRDefault="000E2309" w:rsidP="00AF6EB5">
      <w:pPr>
        <w:ind w:left="720"/>
        <w:rPr>
          <w:rFonts w:ascii="Calibri" w:hAnsi="Calibri" w:cs="Calibri"/>
          <w:i/>
          <w:sz w:val="20"/>
          <w:szCs w:val="20"/>
        </w:rPr>
      </w:pPr>
    </w:p>
    <w:p w:rsidR="000E2309" w:rsidRDefault="000E2309" w:rsidP="00AF6EB5">
      <w:pPr>
        <w:ind w:left="720"/>
        <w:rPr>
          <w:rFonts w:ascii="Calibri" w:hAnsi="Calibri" w:cs="Calibri"/>
          <w:i/>
          <w:sz w:val="20"/>
          <w:szCs w:val="20"/>
        </w:rPr>
      </w:pPr>
    </w:p>
    <w:p w:rsidR="000E2309" w:rsidRDefault="000E2309" w:rsidP="00AF6EB5">
      <w:pPr>
        <w:ind w:left="720"/>
        <w:rPr>
          <w:rFonts w:ascii="Calibri" w:hAnsi="Calibri" w:cs="Calibri"/>
          <w:i/>
          <w:sz w:val="20"/>
          <w:szCs w:val="20"/>
        </w:rPr>
      </w:pPr>
    </w:p>
    <w:p w:rsidR="000E2309" w:rsidRDefault="000E2309" w:rsidP="00AF6EB5">
      <w:pPr>
        <w:ind w:left="720"/>
        <w:rPr>
          <w:rFonts w:ascii="Calibri" w:hAnsi="Calibri" w:cs="Calibri"/>
          <w:i/>
          <w:sz w:val="20"/>
          <w:szCs w:val="20"/>
        </w:rPr>
      </w:pPr>
    </w:p>
    <w:p w:rsidR="00AF6EB5" w:rsidRDefault="00AF6EB5" w:rsidP="00AF6EB5">
      <w:pPr>
        <w:ind w:left="720"/>
        <w:rPr>
          <w:rFonts w:ascii="Calibri" w:hAnsi="Calibri" w:cs="Calibri"/>
          <w:b/>
          <w:bCs/>
          <w:iCs/>
          <w:color w:val="5B9BD5"/>
          <w:sz w:val="22"/>
          <w:szCs w:val="22"/>
        </w:rPr>
      </w:pPr>
      <w:r w:rsidRPr="00975EB7">
        <w:rPr>
          <w:rFonts w:ascii="Calibri" w:hAnsi="Calibri" w:cs="Calibri"/>
          <w:b/>
          <w:bCs/>
          <w:iCs/>
          <w:color w:val="5B9BD5"/>
          <w:sz w:val="22"/>
          <w:szCs w:val="22"/>
        </w:rPr>
        <w:t>IN ORDER TO IMPROVE FURTHER AND FOR THE QUALITY OF EDUCATION WE NEED TO: -</w:t>
      </w:r>
    </w:p>
    <w:p w:rsidR="007C6236" w:rsidRPr="007C6236" w:rsidRDefault="007C6236" w:rsidP="007C6236">
      <w:pPr>
        <w:pStyle w:val="ListParagraph"/>
        <w:numPr>
          <w:ilvl w:val="0"/>
          <w:numId w:val="2"/>
        </w:numPr>
        <w:rPr>
          <w:rFonts w:ascii="Calibri" w:hAnsi="Calibri" w:cs="Calibri"/>
          <w:b/>
          <w:bCs/>
          <w:iCs/>
          <w:color w:val="5B9BD5"/>
          <w:sz w:val="22"/>
          <w:szCs w:val="22"/>
        </w:rPr>
      </w:pPr>
      <w:r>
        <w:rPr>
          <w:rFonts w:ascii="Calibri" w:hAnsi="Calibri" w:cs="Calibri"/>
          <w:b/>
          <w:bCs/>
          <w:iCs/>
          <w:color w:val="5B9BD5"/>
          <w:sz w:val="22"/>
          <w:szCs w:val="22"/>
        </w:rPr>
        <w:t xml:space="preserve">Introduce children to the importance of metacognition to improve our learning. </w:t>
      </w:r>
    </w:p>
    <w:p w:rsidR="00FB17DF" w:rsidRDefault="00FB17DF" w:rsidP="00AF6EB5">
      <w:pPr>
        <w:numPr>
          <w:ilvl w:val="0"/>
          <w:numId w:val="1"/>
        </w:numPr>
        <w:suppressAutoHyphens w:val="0"/>
        <w:textAlignment w:val="auto"/>
        <w:rPr>
          <w:rFonts w:ascii="Calibri" w:hAnsi="Calibri" w:cs="Calibri"/>
          <w:b/>
          <w:bCs/>
          <w:iCs/>
          <w:color w:val="5B9BD5"/>
          <w:sz w:val="22"/>
          <w:szCs w:val="22"/>
        </w:rPr>
      </w:pPr>
      <w:r>
        <w:rPr>
          <w:rFonts w:ascii="Calibri" w:hAnsi="Calibri" w:cs="Calibri"/>
          <w:b/>
          <w:bCs/>
          <w:iCs/>
          <w:color w:val="5B9BD5"/>
          <w:sz w:val="22"/>
          <w:szCs w:val="22"/>
        </w:rPr>
        <w:t xml:space="preserve">Ensure that boys’ attainment in writing is in-line with girls’. </w:t>
      </w:r>
    </w:p>
    <w:p w:rsidR="00FB17DF" w:rsidRDefault="00FB17DF" w:rsidP="00AF6EB5">
      <w:pPr>
        <w:numPr>
          <w:ilvl w:val="0"/>
          <w:numId w:val="1"/>
        </w:numPr>
        <w:suppressAutoHyphens w:val="0"/>
        <w:textAlignment w:val="auto"/>
        <w:rPr>
          <w:rFonts w:ascii="Calibri" w:hAnsi="Calibri" w:cs="Calibri"/>
          <w:b/>
          <w:bCs/>
          <w:iCs/>
          <w:color w:val="5B9BD5"/>
          <w:sz w:val="22"/>
          <w:szCs w:val="22"/>
        </w:rPr>
      </w:pPr>
      <w:r>
        <w:rPr>
          <w:rFonts w:ascii="Calibri" w:hAnsi="Calibri" w:cs="Calibri"/>
          <w:b/>
          <w:bCs/>
          <w:iCs/>
          <w:color w:val="5B9BD5"/>
          <w:sz w:val="22"/>
          <w:szCs w:val="22"/>
        </w:rPr>
        <w:t>Ensure that boys’ attainment in reading is in line with girls’.</w:t>
      </w:r>
    </w:p>
    <w:p w:rsidR="00FB17DF" w:rsidRDefault="00F147A5" w:rsidP="00AF6EB5">
      <w:pPr>
        <w:numPr>
          <w:ilvl w:val="0"/>
          <w:numId w:val="1"/>
        </w:numPr>
        <w:suppressAutoHyphens w:val="0"/>
        <w:textAlignment w:val="auto"/>
        <w:rPr>
          <w:rFonts w:ascii="Calibri" w:hAnsi="Calibri" w:cs="Calibri"/>
          <w:b/>
          <w:bCs/>
          <w:iCs/>
          <w:color w:val="5B9BD5"/>
          <w:sz w:val="22"/>
          <w:szCs w:val="22"/>
        </w:rPr>
      </w:pPr>
      <w:r>
        <w:rPr>
          <w:rFonts w:ascii="Calibri" w:hAnsi="Calibri" w:cs="Calibri"/>
          <w:b/>
          <w:bCs/>
          <w:iCs/>
          <w:color w:val="5B9BD5"/>
          <w:sz w:val="22"/>
          <w:szCs w:val="22"/>
        </w:rPr>
        <w:t>Ensure that</w:t>
      </w:r>
      <w:r w:rsidR="00FB17DF">
        <w:rPr>
          <w:rFonts w:ascii="Calibri" w:hAnsi="Calibri" w:cs="Calibri"/>
          <w:b/>
          <w:bCs/>
          <w:iCs/>
          <w:color w:val="5B9BD5"/>
          <w:sz w:val="22"/>
          <w:szCs w:val="22"/>
        </w:rPr>
        <w:t xml:space="preserve"> curr</w:t>
      </w:r>
      <w:r>
        <w:rPr>
          <w:rFonts w:ascii="Calibri" w:hAnsi="Calibri" w:cs="Calibri"/>
          <w:b/>
          <w:bCs/>
          <w:iCs/>
          <w:color w:val="5B9BD5"/>
          <w:sz w:val="22"/>
          <w:szCs w:val="22"/>
        </w:rPr>
        <w:t xml:space="preserve">iculum mapping shows themes, and that </w:t>
      </w:r>
      <w:r w:rsidR="00FB17DF">
        <w:rPr>
          <w:rFonts w:ascii="Calibri" w:hAnsi="Calibri" w:cs="Calibri"/>
          <w:b/>
          <w:bCs/>
          <w:iCs/>
          <w:color w:val="5B9BD5"/>
          <w:sz w:val="22"/>
          <w:szCs w:val="22"/>
        </w:rPr>
        <w:t>skills and knowledge are built upon.</w:t>
      </w:r>
    </w:p>
    <w:p w:rsidR="00AF6EB5" w:rsidRPr="00FB17DF" w:rsidRDefault="00AF6EB5" w:rsidP="00AF6EB5">
      <w:pPr>
        <w:numPr>
          <w:ilvl w:val="0"/>
          <w:numId w:val="1"/>
        </w:numPr>
        <w:suppressAutoHyphens w:val="0"/>
        <w:textAlignment w:val="auto"/>
        <w:rPr>
          <w:rFonts w:ascii="Calibri" w:hAnsi="Calibri" w:cs="Calibri"/>
          <w:b/>
          <w:bCs/>
          <w:iCs/>
          <w:color w:val="5B9BD5"/>
          <w:sz w:val="22"/>
          <w:szCs w:val="22"/>
        </w:rPr>
      </w:pPr>
      <w:r w:rsidRPr="00FB17DF">
        <w:rPr>
          <w:rFonts w:ascii="Calibri" w:hAnsi="Calibri" w:cs="Calibri"/>
          <w:b/>
          <w:bCs/>
          <w:iCs/>
          <w:color w:val="5B9BD5"/>
          <w:sz w:val="22"/>
          <w:szCs w:val="22"/>
        </w:rPr>
        <w:t>Ensure our curriculum offer is ambitious for all including our SEND</w:t>
      </w:r>
      <w:r w:rsidR="00F147A5">
        <w:rPr>
          <w:rFonts w:ascii="Calibri" w:hAnsi="Calibri" w:cs="Calibri"/>
          <w:b/>
          <w:bCs/>
          <w:iCs/>
          <w:color w:val="5B9BD5"/>
          <w:sz w:val="22"/>
          <w:szCs w:val="22"/>
        </w:rPr>
        <w:t>, PP</w:t>
      </w:r>
      <w:r w:rsidRPr="00FB17DF">
        <w:rPr>
          <w:rFonts w:ascii="Calibri" w:hAnsi="Calibri" w:cs="Calibri"/>
          <w:b/>
          <w:bCs/>
          <w:iCs/>
          <w:color w:val="5B9BD5"/>
          <w:sz w:val="22"/>
          <w:szCs w:val="22"/>
        </w:rPr>
        <w:t xml:space="preserve"> and more able pupils</w:t>
      </w:r>
    </w:p>
    <w:p w:rsidR="00AF6EB5" w:rsidRDefault="00AF6EB5" w:rsidP="00AF6EB5">
      <w:pPr>
        <w:numPr>
          <w:ilvl w:val="0"/>
          <w:numId w:val="1"/>
        </w:numPr>
        <w:suppressAutoHyphens w:val="0"/>
        <w:textAlignment w:val="auto"/>
        <w:rPr>
          <w:rFonts w:ascii="Calibri" w:hAnsi="Calibri" w:cs="Calibri"/>
          <w:b/>
          <w:bCs/>
          <w:iCs/>
          <w:color w:val="5B9BD5"/>
          <w:sz w:val="20"/>
          <w:szCs w:val="20"/>
        </w:rPr>
      </w:pPr>
      <w:r>
        <w:rPr>
          <w:rFonts w:ascii="Calibri" w:hAnsi="Calibri" w:cs="Calibri"/>
          <w:b/>
          <w:bCs/>
          <w:iCs/>
          <w:color w:val="5B9BD5"/>
          <w:sz w:val="20"/>
          <w:szCs w:val="20"/>
        </w:rPr>
        <w:t xml:space="preserve">To ensure recall and recap opportunities are built into all medium term planning for all subjects </w:t>
      </w:r>
    </w:p>
    <w:tbl>
      <w:tblPr>
        <w:tblW w:w="10816" w:type="dxa"/>
        <w:tblInd w:w="-972" w:type="dxa"/>
        <w:tblLayout w:type="fixed"/>
        <w:tblCellMar>
          <w:left w:w="10" w:type="dxa"/>
          <w:right w:w="10" w:type="dxa"/>
        </w:tblCellMar>
        <w:tblLook w:val="04A0" w:firstRow="1" w:lastRow="0" w:firstColumn="1" w:lastColumn="0" w:noHBand="0" w:noVBand="1"/>
      </w:tblPr>
      <w:tblGrid>
        <w:gridCol w:w="1626"/>
        <w:gridCol w:w="1271"/>
        <w:gridCol w:w="764"/>
        <w:gridCol w:w="283"/>
        <w:gridCol w:w="851"/>
        <w:gridCol w:w="1134"/>
        <w:gridCol w:w="1177"/>
        <w:gridCol w:w="1274"/>
        <w:gridCol w:w="1274"/>
        <w:gridCol w:w="1162"/>
      </w:tblGrid>
      <w:tr w:rsidR="00E04D22" w:rsidTr="00F147A5">
        <w:trPr>
          <w:trHeight w:val="214"/>
        </w:trPr>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Strategy</w:t>
            </w:r>
          </w:p>
        </w:tc>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Tasks</w:t>
            </w:r>
          </w:p>
        </w:tc>
        <w:tc>
          <w:tcPr>
            <w:tcW w:w="7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Date</w:t>
            </w:r>
          </w:p>
        </w:tc>
        <w:tc>
          <w:tcPr>
            <w:tcW w:w="1134"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Key Personnel</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147A5" w:rsidRDefault="00E04D22" w:rsidP="00874538">
            <w:pPr>
              <w:rPr>
                <w:rFonts w:ascii="Calibri" w:hAnsi="Calibri" w:cs="Calibri"/>
                <w:sz w:val="20"/>
                <w:szCs w:val="20"/>
              </w:rPr>
            </w:pPr>
            <w:r>
              <w:rPr>
                <w:rFonts w:ascii="Calibri" w:hAnsi="Calibri" w:cs="Calibri"/>
                <w:sz w:val="20"/>
                <w:szCs w:val="20"/>
              </w:rPr>
              <w:t>Cost/</w:t>
            </w:r>
          </w:p>
          <w:p w:rsidR="00E04D22" w:rsidRDefault="00E04D22" w:rsidP="00874538">
            <w:pPr>
              <w:rPr>
                <w:rFonts w:ascii="Calibri" w:hAnsi="Calibri" w:cs="Calibri"/>
                <w:sz w:val="20"/>
                <w:szCs w:val="20"/>
              </w:rPr>
            </w:pPr>
            <w:r>
              <w:rPr>
                <w:rFonts w:ascii="Calibri" w:hAnsi="Calibri" w:cs="Calibri"/>
                <w:sz w:val="20"/>
                <w:szCs w:val="20"/>
              </w:rPr>
              <w:t>Resources</w:t>
            </w:r>
          </w:p>
        </w:tc>
        <w:tc>
          <w:tcPr>
            <w:tcW w:w="11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r>
              <w:rPr>
                <w:rFonts w:ascii="Calibri" w:hAnsi="Calibri" w:cs="Calibri"/>
                <w:sz w:val="20"/>
                <w:szCs w:val="20"/>
              </w:rPr>
              <w:t>Monitoring</w:t>
            </w:r>
          </w:p>
        </w:tc>
        <w:tc>
          <w:tcPr>
            <w:tcW w:w="371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E04D22">
            <w:pPr>
              <w:jc w:val="center"/>
              <w:rPr>
                <w:rFonts w:ascii="Calibri" w:hAnsi="Calibri" w:cs="Calibri"/>
                <w:sz w:val="20"/>
                <w:szCs w:val="20"/>
              </w:rPr>
            </w:pPr>
            <w:r>
              <w:rPr>
                <w:rFonts w:ascii="Calibri" w:hAnsi="Calibri" w:cs="Calibri"/>
                <w:sz w:val="20"/>
                <w:szCs w:val="20"/>
              </w:rPr>
              <w:t>Impact</w:t>
            </w:r>
          </w:p>
        </w:tc>
      </w:tr>
      <w:tr w:rsidR="00E04D22" w:rsidTr="00F147A5">
        <w:trPr>
          <w:trHeight w:val="313"/>
        </w:trPr>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27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76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134" w:type="dxa"/>
            <w:gridSpan w:val="2"/>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1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20"/>
                <w:szCs w:val="20"/>
              </w:rPr>
            </w:pPr>
          </w:p>
        </w:tc>
        <w:tc>
          <w:tcPr>
            <w:tcW w:w="1274"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04D22" w:rsidRDefault="00FB17DF" w:rsidP="00E04D22">
            <w:pPr>
              <w:rPr>
                <w:rFonts w:ascii="Calibri" w:hAnsi="Calibri" w:cs="Calibri"/>
                <w:sz w:val="20"/>
                <w:szCs w:val="20"/>
              </w:rPr>
            </w:pPr>
            <w:r>
              <w:rPr>
                <w:rFonts w:ascii="Calibri" w:hAnsi="Calibri" w:cs="Calibri"/>
                <w:sz w:val="20"/>
                <w:szCs w:val="20"/>
              </w:rPr>
              <w:t>Autumn 2021</w:t>
            </w:r>
          </w:p>
        </w:tc>
        <w:tc>
          <w:tcPr>
            <w:tcW w:w="1274" w:type="dxa"/>
            <w:tcBorders>
              <w:top w:val="single" w:sz="4" w:space="0" w:color="auto"/>
              <w:left w:val="single" w:sz="4" w:space="0" w:color="auto"/>
              <w:bottom w:val="single" w:sz="4" w:space="0" w:color="000000"/>
              <w:right w:val="single" w:sz="4" w:space="0" w:color="auto"/>
            </w:tcBorders>
            <w:shd w:val="clear" w:color="auto" w:fill="auto"/>
          </w:tcPr>
          <w:p w:rsidR="00E04D22" w:rsidRDefault="00FB17DF" w:rsidP="00E04D22">
            <w:pPr>
              <w:rPr>
                <w:rFonts w:ascii="Calibri" w:hAnsi="Calibri" w:cs="Calibri"/>
                <w:sz w:val="20"/>
                <w:szCs w:val="20"/>
              </w:rPr>
            </w:pPr>
            <w:r>
              <w:rPr>
                <w:rFonts w:ascii="Calibri" w:hAnsi="Calibri" w:cs="Calibri"/>
                <w:sz w:val="20"/>
                <w:szCs w:val="20"/>
              </w:rPr>
              <w:t>Spring 2022</w:t>
            </w:r>
          </w:p>
        </w:tc>
        <w:tc>
          <w:tcPr>
            <w:tcW w:w="1162" w:type="dxa"/>
            <w:tcBorders>
              <w:top w:val="single" w:sz="4" w:space="0" w:color="auto"/>
              <w:left w:val="single" w:sz="4" w:space="0" w:color="auto"/>
              <w:bottom w:val="single" w:sz="4" w:space="0" w:color="000000"/>
              <w:right w:val="single" w:sz="4" w:space="0" w:color="000000"/>
            </w:tcBorders>
            <w:shd w:val="clear" w:color="auto" w:fill="auto"/>
          </w:tcPr>
          <w:p w:rsidR="00E04D22" w:rsidRDefault="00E04D22" w:rsidP="00FB17DF">
            <w:pPr>
              <w:rPr>
                <w:rFonts w:ascii="Calibri" w:hAnsi="Calibri" w:cs="Calibri"/>
                <w:sz w:val="20"/>
                <w:szCs w:val="20"/>
              </w:rPr>
            </w:pPr>
            <w:r>
              <w:rPr>
                <w:rFonts w:ascii="Calibri" w:hAnsi="Calibri" w:cs="Calibri"/>
                <w:sz w:val="20"/>
                <w:szCs w:val="20"/>
              </w:rPr>
              <w:t>Summer 202</w:t>
            </w:r>
            <w:r w:rsidR="00FB17DF">
              <w:rPr>
                <w:rFonts w:ascii="Calibri" w:hAnsi="Calibri" w:cs="Calibri"/>
                <w:sz w:val="20"/>
                <w:szCs w:val="20"/>
              </w:rPr>
              <w:t>2</w:t>
            </w:r>
          </w:p>
        </w:tc>
      </w:tr>
      <w:tr w:rsidR="007C6236" w:rsidTr="00F147A5">
        <w:trPr>
          <w:trHeight w:val="158"/>
        </w:trPr>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FB17DF">
            <w:pPr>
              <w:rPr>
                <w:rFonts w:ascii="Calibri" w:hAnsi="Calibri" w:cs="Calibri"/>
                <w:b/>
                <w:bCs/>
                <w:iCs/>
                <w:color w:val="5B9BD5"/>
                <w:sz w:val="20"/>
                <w:szCs w:val="20"/>
              </w:rPr>
            </w:pPr>
            <w:r>
              <w:rPr>
                <w:rFonts w:ascii="Calibri" w:hAnsi="Calibri" w:cs="Calibri"/>
                <w:b/>
                <w:bCs/>
                <w:iCs/>
                <w:color w:val="5B9BD5"/>
                <w:sz w:val="20"/>
                <w:szCs w:val="20"/>
              </w:rPr>
              <w:t xml:space="preserve">To introduce metacognitive learning strategies into our classrooms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iCs/>
                <w:sz w:val="16"/>
                <w:szCs w:val="16"/>
              </w:rPr>
            </w:pPr>
            <w:r>
              <w:rPr>
                <w:rFonts w:ascii="Calibri" w:hAnsi="Calibri" w:cs="Calibri"/>
                <w:iCs/>
                <w:sz w:val="16"/>
                <w:szCs w:val="16"/>
              </w:rPr>
              <w:t xml:space="preserve">Learning to learn activities directly linked to 4 </w:t>
            </w:r>
            <w:proofErr w:type="spellStart"/>
            <w:r>
              <w:rPr>
                <w:rFonts w:ascii="Calibri" w:hAnsi="Calibri" w:cs="Calibri"/>
                <w:iCs/>
                <w:sz w:val="16"/>
                <w:szCs w:val="16"/>
              </w:rPr>
              <w:t>Rs</w:t>
            </w:r>
            <w:proofErr w:type="spellEnd"/>
            <w:r>
              <w:rPr>
                <w:rFonts w:ascii="Calibri" w:hAnsi="Calibri" w:cs="Calibri"/>
                <w:iCs/>
                <w:sz w:val="16"/>
                <w:szCs w:val="16"/>
              </w:rPr>
              <w:t xml:space="preserve"> </w:t>
            </w:r>
          </w:p>
        </w:tc>
        <w:tc>
          <w:tcPr>
            <w:tcW w:w="7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7C6236" w:rsidRDefault="007C6236" w:rsidP="005A4C05">
            <w:pPr>
              <w:rPr>
                <w:rFonts w:ascii="Calibri" w:hAnsi="Calibri" w:cs="Calibri"/>
                <w:sz w:val="16"/>
                <w:szCs w:val="16"/>
              </w:rPr>
            </w:pPr>
            <w:r>
              <w:rPr>
                <w:rFonts w:ascii="Calibri" w:hAnsi="Calibri" w:cs="Calibri"/>
                <w:sz w:val="16"/>
                <w:szCs w:val="16"/>
              </w:rPr>
              <w:t xml:space="preserve">First week in Sept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sz w:val="20"/>
                <w:szCs w:val="20"/>
              </w:rPr>
            </w:pPr>
            <w:r>
              <w:rPr>
                <w:rFonts w:ascii="Calibri" w:hAnsi="Calibri" w:cs="Calibri"/>
                <w:sz w:val="20"/>
                <w:szCs w:val="20"/>
              </w:rPr>
              <w:t>MC</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sz w:val="20"/>
                <w:szCs w:val="20"/>
              </w:rPr>
            </w:pPr>
            <w:r>
              <w:rPr>
                <w:rFonts w:ascii="Calibri" w:hAnsi="Calibri" w:cs="Calibri"/>
                <w:sz w:val="20"/>
                <w:szCs w:val="20"/>
              </w:rPr>
              <w:t xml:space="preserve">£200 resources </w:t>
            </w:r>
          </w:p>
        </w:tc>
        <w:tc>
          <w:tcPr>
            <w:tcW w:w="11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5A4C05">
            <w:pPr>
              <w:rPr>
                <w:rFonts w:ascii="Calibri" w:hAnsi="Calibri" w:cs="Calibri"/>
                <w:sz w:val="20"/>
                <w:szCs w:val="20"/>
              </w:rPr>
            </w:pPr>
            <w:r>
              <w:rPr>
                <w:rFonts w:ascii="Calibri" w:hAnsi="Calibri" w:cs="Calibri"/>
                <w:sz w:val="20"/>
                <w:szCs w:val="20"/>
              </w:rPr>
              <w:t>VS/AM</w:t>
            </w:r>
          </w:p>
        </w:tc>
        <w:tc>
          <w:tcPr>
            <w:tcW w:w="12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C6236" w:rsidRPr="00F7114C" w:rsidRDefault="007C6236" w:rsidP="005A4C05">
            <w:pPr>
              <w:rPr>
                <w:sz w:val="20"/>
                <w:szCs w:val="20"/>
              </w:rPr>
            </w:pPr>
          </w:p>
        </w:tc>
        <w:tc>
          <w:tcPr>
            <w:tcW w:w="1274" w:type="dxa"/>
            <w:tcBorders>
              <w:top w:val="single" w:sz="4" w:space="0" w:color="000000"/>
              <w:left w:val="single" w:sz="4" w:space="0" w:color="auto"/>
              <w:bottom w:val="single" w:sz="4" w:space="0" w:color="000000"/>
              <w:right w:val="single" w:sz="4" w:space="0" w:color="auto"/>
            </w:tcBorders>
            <w:shd w:val="clear" w:color="auto" w:fill="auto"/>
          </w:tcPr>
          <w:p w:rsidR="007C6236" w:rsidRDefault="007C6236" w:rsidP="005A4C05">
            <w:pPr>
              <w:rPr>
                <w:rFonts w:ascii="Calibri" w:hAnsi="Calibri" w:cs="Calibri"/>
                <w:iCs/>
                <w:sz w:val="16"/>
                <w:szCs w:val="16"/>
              </w:rPr>
            </w:pPr>
          </w:p>
        </w:tc>
        <w:tc>
          <w:tcPr>
            <w:tcW w:w="1162" w:type="dxa"/>
            <w:tcBorders>
              <w:top w:val="single" w:sz="4" w:space="0" w:color="000000"/>
              <w:left w:val="single" w:sz="4" w:space="0" w:color="auto"/>
              <w:bottom w:val="single" w:sz="4" w:space="0" w:color="000000"/>
              <w:right w:val="single" w:sz="4" w:space="0" w:color="000000"/>
            </w:tcBorders>
            <w:shd w:val="clear" w:color="auto" w:fill="auto"/>
          </w:tcPr>
          <w:p w:rsidR="007C6236" w:rsidRDefault="007C6236" w:rsidP="005A4C05">
            <w:pPr>
              <w:rPr>
                <w:rFonts w:ascii="Calibri" w:hAnsi="Calibri" w:cs="Calibri"/>
                <w:sz w:val="20"/>
                <w:szCs w:val="20"/>
              </w:rPr>
            </w:pPr>
          </w:p>
        </w:tc>
      </w:tr>
      <w:tr w:rsidR="007C6236" w:rsidTr="00F147A5">
        <w:trPr>
          <w:trHeight w:val="158"/>
        </w:trPr>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FB17DF">
            <w:pPr>
              <w:rPr>
                <w:rFonts w:ascii="Calibri" w:hAnsi="Calibri" w:cs="Calibri"/>
                <w:b/>
                <w:bCs/>
                <w:iCs/>
                <w:color w:val="5B9BD5"/>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iCs/>
                <w:sz w:val="16"/>
                <w:szCs w:val="16"/>
              </w:rPr>
            </w:pPr>
            <w:r w:rsidRPr="00F147A5">
              <w:rPr>
                <w:rFonts w:ascii="Calibri" w:hAnsi="Calibri" w:cs="Calibri"/>
                <w:iCs/>
                <w:sz w:val="16"/>
                <w:szCs w:val="16"/>
              </w:rPr>
              <w:t>Sentence stems created a</w:t>
            </w:r>
            <w:r w:rsidR="00F147A5" w:rsidRPr="00F147A5">
              <w:rPr>
                <w:rFonts w:ascii="Calibri" w:hAnsi="Calibri" w:cs="Calibri"/>
                <w:iCs/>
                <w:sz w:val="16"/>
                <w:szCs w:val="16"/>
              </w:rPr>
              <w:t>s a staff, in order to explicitly</w:t>
            </w:r>
            <w:r w:rsidRPr="00F147A5">
              <w:rPr>
                <w:rFonts w:ascii="Calibri" w:hAnsi="Calibri" w:cs="Calibri"/>
                <w:iCs/>
                <w:sz w:val="16"/>
                <w:szCs w:val="16"/>
              </w:rPr>
              <w:t xml:space="preserve"> teach the c</w:t>
            </w:r>
            <w:r w:rsidR="00F147A5" w:rsidRPr="00F147A5">
              <w:rPr>
                <w:rFonts w:ascii="Calibri" w:hAnsi="Calibri" w:cs="Calibri"/>
                <w:iCs/>
                <w:sz w:val="16"/>
                <w:szCs w:val="16"/>
              </w:rPr>
              <w:t xml:space="preserve">hildren how to use metacognition to activate learning </w:t>
            </w:r>
          </w:p>
        </w:tc>
        <w:tc>
          <w:tcPr>
            <w:tcW w:w="7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F147A5" w:rsidRDefault="00F147A5" w:rsidP="00F147A5">
            <w:pPr>
              <w:tabs>
                <w:tab w:val="left" w:pos="570"/>
              </w:tabs>
              <w:rPr>
                <w:rFonts w:ascii="Calibri" w:hAnsi="Calibri" w:cs="Calibri"/>
                <w:sz w:val="16"/>
                <w:szCs w:val="16"/>
              </w:rPr>
            </w:pPr>
            <w:r w:rsidRPr="00F147A5">
              <w:rPr>
                <w:rFonts w:ascii="Calibri" w:hAnsi="Calibri" w:cs="Calibri"/>
                <w:sz w:val="16"/>
                <w:szCs w:val="16"/>
              </w:rPr>
              <w:t xml:space="preserve">July 2021/ </w:t>
            </w:r>
          </w:p>
          <w:p w:rsidR="00F147A5" w:rsidRPr="00F147A5" w:rsidRDefault="00F147A5" w:rsidP="00F147A5">
            <w:pPr>
              <w:tabs>
                <w:tab w:val="left" w:pos="570"/>
              </w:tabs>
              <w:rPr>
                <w:rFonts w:ascii="Calibri" w:hAnsi="Calibri" w:cs="Calibri"/>
                <w:sz w:val="16"/>
                <w:szCs w:val="16"/>
              </w:rPr>
            </w:pPr>
            <w:r w:rsidRPr="00F147A5">
              <w:rPr>
                <w:rFonts w:ascii="Calibri" w:hAnsi="Calibri" w:cs="Calibri"/>
                <w:sz w:val="16"/>
                <w:szCs w:val="16"/>
              </w:rPr>
              <w:t>October 2021/ January 2022/ April 2022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F147A5" w:rsidP="005A4C05">
            <w:pPr>
              <w:rPr>
                <w:rFonts w:ascii="Calibri" w:hAnsi="Calibri" w:cs="Calibri"/>
                <w:sz w:val="16"/>
                <w:szCs w:val="16"/>
              </w:rPr>
            </w:pPr>
            <w:r w:rsidRPr="00F147A5">
              <w:rPr>
                <w:rFonts w:ascii="Calibri" w:hAnsi="Calibri" w:cs="Calibri"/>
                <w:sz w:val="16"/>
                <w:szCs w:val="16"/>
              </w:rPr>
              <w:t>MC</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F147A5" w:rsidRDefault="00F147A5" w:rsidP="005A4C05">
            <w:pPr>
              <w:rPr>
                <w:rFonts w:ascii="Calibri" w:hAnsi="Calibri" w:cs="Calibri"/>
                <w:sz w:val="16"/>
                <w:szCs w:val="16"/>
              </w:rPr>
            </w:pPr>
            <w:r w:rsidRPr="00F147A5">
              <w:rPr>
                <w:rFonts w:ascii="Calibri" w:hAnsi="Calibri" w:cs="Calibri"/>
                <w:sz w:val="16"/>
                <w:szCs w:val="16"/>
              </w:rPr>
              <w:t xml:space="preserve">£500  reading materials </w:t>
            </w:r>
          </w:p>
        </w:tc>
        <w:tc>
          <w:tcPr>
            <w:tcW w:w="11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F147A5" w:rsidP="005A4C05">
            <w:pPr>
              <w:rPr>
                <w:rFonts w:ascii="Calibri" w:hAnsi="Calibri" w:cs="Calibri"/>
                <w:sz w:val="16"/>
                <w:szCs w:val="16"/>
              </w:rPr>
            </w:pPr>
            <w:r w:rsidRPr="00F147A5">
              <w:rPr>
                <w:rFonts w:ascii="Calibri" w:hAnsi="Calibri" w:cs="Calibri"/>
                <w:sz w:val="16"/>
                <w:szCs w:val="16"/>
              </w:rPr>
              <w:t>VS/AM</w:t>
            </w:r>
          </w:p>
        </w:tc>
        <w:tc>
          <w:tcPr>
            <w:tcW w:w="12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C6236" w:rsidRPr="00F147A5" w:rsidRDefault="007C6236" w:rsidP="005A4C05">
            <w:pPr>
              <w:rPr>
                <w:sz w:val="16"/>
                <w:szCs w:val="16"/>
              </w:rPr>
            </w:pPr>
          </w:p>
        </w:tc>
        <w:tc>
          <w:tcPr>
            <w:tcW w:w="1274" w:type="dxa"/>
            <w:tcBorders>
              <w:top w:val="single" w:sz="4" w:space="0" w:color="000000"/>
              <w:left w:val="single" w:sz="4" w:space="0" w:color="auto"/>
              <w:bottom w:val="single" w:sz="4" w:space="0" w:color="000000"/>
              <w:right w:val="single" w:sz="4" w:space="0" w:color="auto"/>
            </w:tcBorders>
            <w:shd w:val="clear" w:color="auto" w:fill="auto"/>
          </w:tcPr>
          <w:p w:rsidR="007C6236" w:rsidRPr="00F147A5" w:rsidRDefault="007C6236" w:rsidP="005A4C05">
            <w:pPr>
              <w:rPr>
                <w:rFonts w:ascii="Calibri" w:hAnsi="Calibri" w:cs="Calibri"/>
                <w:iCs/>
                <w:sz w:val="16"/>
                <w:szCs w:val="16"/>
              </w:rPr>
            </w:pPr>
          </w:p>
        </w:tc>
        <w:tc>
          <w:tcPr>
            <w:tcW w:w="1162" w:type="dxa"/>
            <w:tcBorders>
              <w:top w:val="single" w:sz="4" w:space="0" w:color="000000"/>
              <w:left w:val="single" w:sz="4" w:space="0" w:color="auto"/>
              <w:bottom w:val="single" w:sz="4" w:space="0" w:color="000000"/>
              <w:right w:val="single" w:sz="4" w:space="0" w:color="000000"/>
            </w:tcBorders>
            <w:shd w:val="clear" w:color="auto" w:fill="auto"/>
          </w:tcPr>
          <w:p w:rsidR="007C6236" w:rsidRPr="00F147A5" w:rsidRDefault="007C6236" w:rsidP="005A4C05">
            <w:pPr>
              <w:rPr>
                <w:rFonts w:ascii="Calibri" w:hAnsi="Calibri" w:cs="Calibri"/>
                <w:sz w:val="16"/>
                <w:szCs w:val="16"/>
              </w:rPr>
            </w:pPr>
          </w:p>
        </w:tc>
      </w:tr>
      <w:tr w:rsidR="007C6236" w:rsidTr="00F147A5">
        <w:trPr>
          <w:trHeight w:val="158"/>
        </w:trPr>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FB17DF">
            <w:pPr>
              <w:rPr>
                <w:rFonts w:ascii="Calibri" w:hAnsi="Calibri" w:cs="Calibri"/>
                <w:sz w:val="20"/>
                <w:szCs w:val="20"/>
              </w:rPr>
            </w:pPr>
            <w:r>
              <w:rPr>
                <w:rFonts w:ascii="Calibri" w:hAnsi="Calibri" w:cs="Calibri"/>
                <w:b/>
                <w:bCs/>
                <w:iCs/>
                <w:color w:val="5B9BD5"/>
                <w:sz w:val="20"/>
                <w:szCs w:val="20"/>
              </w:rPr>
              <w:t>To continue the embedding of the foundation curriculum</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sz w:val="16"/>
                <w:szCs w:val="16"/>
              </w:rPr>
            </w:pPr>
            <w:r w:rsidRPr="00F147A5">
              <w:rPr>
                <w:rFonts w:ascii="Calibri" w:hAnsi="Calibri" w:cs="Calibri"/>
                <w:iCs/>
                <w:sz w:val="16"/>
                <w:szCs w:val="16"/>
              </w:rPr>
              <w:t xml:space="preserve">All teachers to ensure that the curriculum plan for each subject is progressive and builds on the skills taught in the previous year/ years </w:t>
            </w:r>
          </w:p>
        </w:tc>
        <w:tc>
          <w:tcPr>
            <w:tcW w:w="104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sz w:val="16"/>
                <w:szCs w:val="16"/>
              </w:rPr>
            </w:pPr>
            <w:r w:rsidRPr="00F147A5">
              <w:rPr>
                <w:rFonts w:ascii="Calibri" w:hAnsi="Calibri" w:cs="Calibri"/>
                <w:sz w:val="16"/>
                <w:szCs w:val="16"/>
              </w:rPr>
              <w:t xml:space="preserve">Sept – July </w:t>
            </w:r>
          </w:p>
          <w:p w:rsidR="007C6236" w:rsidRPr="00F147A5" w:rsidRDefault="007C6236" w:rsidP="005A4C05">
            <w:pPr>
              <w:rPr>
                <w:rFonts w:ascii="Calibri" w:hAnsi="Calibri" w:cs="Calibri"/>
                <w:sz w:val="16"/>
                <w:szCs w:val="16"/>
              </w:rPr>
            </w:pPr>
            <w:r w:rsidRPr="00F147A5">
              <w:rPr>
                <w:rFonts w:ascii="Calibri" w:hAnsi="Calibri" w:cs="Calibri"/>
                <w:sz w:val="16"/>
                <w:szCs w:val="16"/>
              </w:rPr>
              <w:t>(</w:t>
            </w:r>
            <w:proofErr w:type="spellStart"/>
            <w:r w:rsidRPr="00F147A5">
              <w:rPr>
                <w:rFonts w:ascii="Calibri" w:hAnsi="Calibri" w:cs="Calibri"/>
                <w:sz w:val="16"/>
                <w:szCs w:val="16"/>
              </w:rPr>
              <w:t>inc</w:t>
            </w:r>
            <w:proofErr w:type="spellEnd"/>
            <w:r w:rsidRPr="00F147A5">
              <w:rPr>
                <w:rFonts w:ascii="Calibri" w:hAnsi="Calibri" w:cs="Calibri"/>
                <w:sz w:val="16"/>
                <w:szCs w:val="16"/>
              </w:rPr>
              <w:t xml:space="preserve"> 2 x staff meeting per term to review planning/ KO and assessment )</w:t>
            </w:r>
          </w:p>
          <w:p w:rsidR="007C6236" w:rsidRPr="00F147A5" w:rsidRDefault="007C6236" w:rsidP="005A4C05">
            <w:pPr>
              <w:rPr>
                <w:rFonts w:ascii="Calibri" w:hAnsi="Calibri" w:cs="Calibri"/>
                <w:sz w:val="16"/>
                <w:szCs w:val="16"/>
              </w:rPr>
            </w:pPr>
            <w:r w:rsidRPr="00F147A5">
              <w:rPr>
                <w:rFonts w:ascii="Calibri" w:hAnsi="Calibri" w:cs="Calibri"/>
                <w:iCs/>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sz w:val="16"/>
                <w:szCs w:val="16"/>
              </w:rPr>
            </w:pPr>
            <w:r w:rsidRPr="00F147A5">
              <w:rPr>
                <w:rFonts w:ascii="Calibri" w:hAnsi="Calibri" w:cs="Calibri"/>
                <w:sz w:val="16"/>
                <w:szCs w:val="16"/>
              </w:rPr>
              <w:t xml:space="preserve"> All teaching staff </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sz w:val="16"/>
                <w:szCs w:val="16"/>
              </w:rPr>
            </w:pPr>
            <w:r w:rsidRPr="00F147A5">
              <w:rPr>
                <w:rFonts w:ascii="Calibri" w:hAnsi="Calibri" w:cs="Calibri"/>
                <w:sz w:val="16"/>
                <w:szCs w:val="16"/>
              </w:rPr>
              <w:t xml:space="preserve">2x staff meetings per half term </w:t>
            </w:r>
          </w:p>
        </w:tc>
        <w:tc>
          <w:tcPr>
            <w:tcW w:w="11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5A4C05">
            <w:pPr>
              <w:rPr>
                <w:rFonts w:ascii="Calibri" w:hAnsi="Calibri" w:cs="Calibri"/>
                <w:sz w:val="16"/>
                <w:szCs w:val="16"/>
              </w:rPr>
            </w:pPr>
            <w:r w:rsidRPr="00F147A5">
              <w:rPr>
                <w:rFonts w:ascii="Calibri" w:hAnsi="Calibri" w:cs="Calibri"/>
                <w:sz w:val="16"/>
                <w:szCs w:val="16"/>
              </w:rPr>
              <w:t>HT and FGB</w:t>
            </w:r>
          </w:p>
        </w:tc>
        <w:tc>
          <w:tcPr>
            <w:tcW w:w="12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C6236" w:rsidRPr="00F147A5" w:rsidRDefault="007C6236" w:rsidP="005A4C05">
            <w:pPr>
              <w:rPr>
                <w:sz w:val="16"/>
                <w:szCs w:val="16"/>
              </w:rPr>
            </w:pPr>
          </w:p>
        </w:tc>
        <w:tc>
          <w:tcPr>
            <w:tcW w:w="1274" w:type="dxa"/>
            <w:tcBorders>
              <w:top w:val="single" w:sz="4" w:space="0" w:color="000000"/>
              <w:left w:val="single" w:sz="4" w:space="0" w:color="auto"/>
              <w:bottom w:val="single" w:sz="4" w:space="0" w:color="000000"/>
              <w:right w:val="single" w:sz="4" w:space="0" w:color="auto"/>
            </w:tcBorders>
            <w:shd w:val="clear" w:color="auto" w:fill="auto"/>
          </w:tcPr>
          <w:p w:rsidR="007C6236" w:rsidRPr="00F147A5" w:rsidRDefault="007C6236" w:rsidP="005A4C05">
            <w:pPr>
              <w:rPr>
                <w:rFonts w:ascii="Calibri" w:hAnsi="Calibri" w:cs="Calibri"/>
                <w:iCs/>
                <w:sz w:val="16"/>
                <w:szCs w:val="16"/>
              </w:rPr>
            </w:pPr>
          </w:p>
        </w:tc>
        <w:tc>
          <w:tcPr>
            <w:tcW w:w="1162" w:type="dxa"/>
            <w:tcBorders>
              <w:top w:val="single" w:sz="4" w:space="0" w:color="000000"/>
              <w:left w:val="single" w:sz="4" w:space="0" w:color="auto"/>
              <w:bottom w:val="single" w:sz="4" w:space="0" w:color="000000"/>
              <w:right w:val="single" w:sz="4" w:space="0" w:color="000000"/>
            </w:tcBorders>
            <w:shd w:val="clear" w:color="auto" w:fill="auto"/>
          </w:tcPr>
          <w:p w:rsidR="007C6236" w:rsidRPr="00F147A5" w:rsidRDefault="007C6236" w:rsidP="005A4C05">
            <w:pPr>
              <w:rPr>
                <w:rFonts w:ascii="Calibri" w:hAnsi="Calibri" w:cs="Calibri"/>
                <w:sz w:val="16"/>
                <w:szCs w:val="16"/>
              </w:rPr>
            </w:pPr>
          </w:p>
        </w:tc>
      </w:tr>
      <w:tr w:rsidR="007C6236" w:rsidTr="00F147A5">
        <w:trPr>
          <w:trHeight w:val="1610"/>
        </w:trPr>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7C6236" w:rsidRDefault="007C6236" w:rsidP="00BC3E1C"/>
        </w:tc>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7C6236">
            <w:pPr>
              <w:rPr>
                <w:rFonts w:ascii="Calibri" w:hAnsi="Calibri" w:cs="Calibri"/>
                <w:iCs/>
                <w:sz w:val="16"/>
                <w:szCs w:val="16"/>
              </w:rPr>
            </w:pPr>
            <w:r w:rsidRPr="00F147A5">
              <w:rPr>
                <w:rFonts w:ascii="Calibri" w:hAnsi="Calibri" w:cs="Calibri"/>
                <w:iCs/>
                <w:sz w:val="16"/>
                <w:szCs w:val="16"/>
              </w:rPr>
              <w:t xml:space="preserve">All teachers to ensure that  planning for all foundation subjects links to metacognitive strategies </w:t>
            </w:r>
          </w:p>
        </w:tc>
        <w:tc>
          <w:tcPr>
            <w:tcW w:w="76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sz w:val="16"/>
                <w:szCs w:val="16"/>
              </w:rPr>
            </w:pPr>
            <w:r w:rsidRPr="00F147A5">
              <w:rPr>
                <w:rFonts w:ascii="Calibri" w:hAnsi="Calibri" w:cs="Calibri"/>
                <w:iCs/>
                <w:sz w:val="16"/>
                <w:szCs w:val="16"/>
              </w:rPr>
              <w:t>From July 2021- July 2022</w:t>
            </w:r>
          </w:p>
        </w:tc>
        <w:tc>
          <w:tcPr>
            <w:tcW w:w="113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sz w:val="16"/>
                <w:szCs w:val="16"/>
              </w:rPr>
            </w:pPr>
            <w:r w:rsidRPr="00F147A5">
              <w:rPr>
                <w:rFonts w:ascii="Calibri" w:hAnsi="Calibri" w:cs="Calibri"/>
                <w:sz w:val="16"/>
                <w:szCs w:val="16"/>
              </w:rPr>
              <w:t xml:space="preserve"> All </w:t>
            </w:r>
          </w:p>
          <w:p w:rsidR="007C6236" w:rsidRPr="00F147A5" w:rsidRDefault="007C6236" w:rsidP="00BC3E1C">
            <w:pPr>
              <w:rPr>
                <w:sz w:val="16"/>
                <w:szCs w:val="16"/>
              </w:rPr>
            </w:pPr>
            <w:r w:rsidRPr="00F147A5">
              <w:rPr>
                <w:rFonts w:ascii="Calibri" w:hAnsi="Calibri" w:cs="Calibri"/>
                <w:sz w:val="16"/>
                <w:szCs w:val="16"/>
              </w:rPr>
              <w:t xml:space="preserve">teaching staff lead by MC </w:t>
            </w:r>
          </w:p>
        </w:tc>
        <w:tc>
          <w:tcPr>
            <w:tcW w:w="113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F147A5" w:rsidP="00BC3E1C">
            <w:pPr>
              <w:rPr>
                <w:rFonts w:ascii="Calibri" w:hAnsi="Calibri" w:cs="Calibri"/>
                <w:iCs/>
                <w:sz w:val="16"/>
                <w:szCs w:val="16"/>
              </w:rPr>
            </w:pPr>
            <w:r w:rsidRPr="00F147A5">
              <w:rPr>
                <w:rFonts w:ascii="Calibri" w:hAnsi="Calibri" w:cs="Calibri"/>
                <w:iCs/>
                <w:sz w:val="16"/>
                <w:szCs w:val="16"/>
              </w:rPr>
              <w:t>4</w:t>
            </w:r>
            <w:r w:rsidR="007C6236" w:rsidRPr="00F147A5">
              <w:rPr>
                <w:rFonts w:ascii="Calibri" w:hAnsi="Calibri" w:cs="Calibri"/>
                <w:iCs/>
                <w:sz w:val="16"/>
                <w:szCs w:val="16"/>
              </w:rPr>
              <w:t>x staff meetings from July 2021 – April 2022</w:t>
            </w:r>
          </w:p>
        </w:tc>
        <w:tc>
          <w:tcPr>
            <w:tcW w:w="1177" w:type="dxa"/>
            <w:vMerge/>
            <w:tcBorders>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sz w:val="16"/>
                <w:szCs w:val="16"/>
              </w:rPr>
            </w:pPr>
          </w:p>
        </w:tc>
        <w:tc>
          <w:tcPr>
            <w:tcW w:w="12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color w:val="92D050"/>
                <w:sz w:val="16"/>
                <w:szCs w:val="16"/>
              </w:rPr>
            </w:pPr>
          </w:p>
        </w:tc>
        <w:tc>
          <w:tcPr>
            <w:tcW w:w="12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color w:val="92D050"/>
                <w:sz w:val="16"/>
                <w:szCs w:val="16"/>
              </w:rPr>
            </w:pPr>
          </w:p>
        </w:tc>
        <w:tc>
          <w:tcPr>
            <w:tcW w:w="1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C6236" w:rsidRPr="00F147A5" w:rsidRDefault="007C6236" w:rsidP="00BC3E1C">
            <w:pPr>
              <w:rPr>
                <w:rFonts w:ascii="Calibri" w:hAnsi="Calibri" w:cs="Calibri"/>
                <w:iCs/>
                <w:sz w:val="16"/>
                <w:szCs w:val="16"/>
              </w:rPr>
            </w:pPr>
          </w:p>
        </w:tc>
      </w:tr>
    </w:tbl>
    <w:p w:rsidR="00BC3E1C" w:rsidRDefault="00BC3E1C">
      <w:r>
        <w:br w:type="page"/>
      </w:r>
    </w:p>
    <w:tbl>
      <w:tblPr>
        <w:tblW w:w="10816" w:type="dxa"/>
        <w:tblInd w:w="-972" w:type="dxa"/>
        <w:tblLayout w:type="fixed"/>
        <w:tblCellMar>
          <w:left w:w="10" w:type="dxa"/>
          <w:right w:w="10" w:type="dxa"/>
        </w:tblCellMar>
        <w:tblLook w:val="04A0" w:firstRow="1" w:lastRow="0" w:firstColumn="1" w:lastColumn="0" w:noHBand="0" w:noVBand="1"/>
      </w:tblPr>
      <w:tblGrid>
        <w:gridCol w:w="1626"/>
        <w:gridCol w:w="1609"/>
        <w:gridCol w:w="709"/>
        <w:gridCol w:w="1276"/>
        <w:gridCol w:w="636"/>
        <w:gridCol w:w="1250"/>
        <w:gridCol w:w="1274"/>
        <w:gridCol w:w="1274"/>
        <w:gridCol w:w="1162"/>
      </w:tblGrid>
      <w:tr w:rsidR="00AE6D86" w:rsidTr="00AE6D86">
        <w:trPr>
          <w:trHeight w:val="402"/>
        </w:trPr>
        <w:tc>
          <w:tcPr>
            <w:tcW w:w="162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lastRenderedPageBreak/>
              <w:t>Strategy</w:t>
            </w:r>
          </w:p>
          <w:p w:rsidR="00AE6D86" w:rsidRPr="00AE6D86" w:rsidRDefault="00AE6D86" w:rsidP="00AE6D86">
            <w:pPr>
              <w:rPr>
                <w:rFonts w:ascii="Calibri" w:hAnsi="Calibri" w:cs="Calibri"/>
                <w:sz w:val="20"/>
                <w:szCs w:val="20"/>
              </w:rPr>
            </w:pPr>
          </w:p>
          <w:p w:rsidR="00AE6D86" w:rsidRPr="00AE6D86" w:rsidRDefault="00AE6D86" w:rsidP="00AE6D86">
            <w:pPr>
              <w:rPr>
                <w:rFonts w:ascii="Calibri" w:hAnsi="Calibri" w:cs="Calibri"/>
                <w:sz w:val="20"/>
                <w:szCs w:val="20"/>
              </w:rPr>
            </w:pPr>
          </w:p>
          <w:p w:rsidR="00AE6D86" w:rsidRPr="00AE6D86" w:rsidRDefault="00AE6D86" w:rsidP="00AE6D86">
            <w:pPr>
              <w:rPr>
                <w:rFonts w:ascii="Calibri" w:hAnsi="Calibri" w:cs="Calibri"/>
                <w:sz w:val="20"/>
                <w:szCs w:val="20"/>
              </w:rPr>
            </w:pPr>
          </w:p>
        </w:tc>
        <w:tc>
          <w:tcPr>
            <w:tcW w:w="16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Tasks</w:t>
            </w:r>
          </w:p>
        </w:tc>
        <w:tc>
          <w:tcPr>
            <w:tcW w:w="709"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Date</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Key Personnel</w:t>
            </w:r>
          </w:p>
        </w:tc>
        <w:tc>
          <w:tcPr>
            <w:tcW w:w="63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Cost/</w:t>
            </w:r>
          </w:p>
          <w:p w:rsidR="00AE6D86" w:rsidRDefault="00AE6D86" w:rsidP="00AE6D86">
            <w:pPr>
              <w:rPr>
                <w:rFonts w:ascii="Calibri" w:hAnsi="Calibri" w:cs="Calibri"/>
                <w:sz w:val="20"/>
                <w:szCs w:val="20"/>
              </w:rPr>
            </w:pPr>
            <w:r>
              <w:rPr>
                <w:rFonts w:ascii="Calibri" w:hAnsi="Calibri" w:cs="Calibri"/>
                <w:sz w:val="20"/>
                <w:szCs w:val="20"/>
              </w:rPr>
              <w:t>Resources</w:t>
            </w:r>
          </w:p>
        </w:tc>
        <w:tc>
          <w:tcPr>
            <w:tcW w:w="1250"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Monitoring</w:t>
            </w:r>
          </w:p>
        </w:tc>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Pr>
                <w:rFonts w:ascii="Calibri" w:hAnsi="Calibri" w:cs="Calibri"/>
                <w:sz w:val="20"/>
                <w:szCs w:val="20"/>
              </w:rPr>
              <w:t>Impact</w:t>
            </w:r>
          </w:p>
        </w:tc>
      </w:tr>
      <w:tr w:rsidR="00AE6D86" w:rsidTr="00A25983">
        <w:trPr>
          <w:trHeight w:val="1121"/>
        </w:trPr>
        <w:tc>
          <w:tcPr>
            <w:tcW w:w="1626" w:type="dxa"/>
            <w:vMerge/>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p>
        </w:tc>
        <w:tc>
          <w:tcPr>
            <w:tcW w:w="16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p>
        </w:tc>
        <w:tc>
          <w:tcPr>
            <w:tcW w:w="636" w:type="dxa"/>
            <w:vMerge/>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p>
        </w:tc>
        <w:tc>
          <w:tcPr>
            <w:tcW w:w="1250" w:type="dxa"/>
            <w:vMerge/>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Autumn 2021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Spring 2022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sz w:val="20"/>
                <w:szCs w:val="20"/>
              </w:rPr>
            </w:pPr>
            <w:r>
              <w:rPr>
                <w:rFonts w:ascii="Calibri" w:hAnsi="Calibri" w:cs="Calibri"/>
                <w:sz w:val="20"/>
                <w:szCs w:val="20"/>
              </w:rPr>
              <w:t>Summer 2022</w:t>
            </w:r>
          </w:p>
        </w:tc>
      </w:tr>
      <w:tr w:rsidR="00AE6D86" w:rsidTr="00AE6D86">
        <w:trPr>
          <w:trHeight w:val="1121"/>
        </w:trPr>
        <w:tc>
          <w:tcPr>
            <w:tcW w:w="1626"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Default="00AE6D86" w:rsidP="00AE6D86">
            <w:pPr>
              <w:rPr>
                <w:rFonts w:ascii="Calibri" w:hAnsi="Calibri" w:cs="Calibri"/>
                <w:b/>
                <w:bCs/>
                <w:iCs/>
                <w:color w:val="5B9BD5"/>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sidRPr="00F147A5">
              <w:rPr>
                <w:rFonts w:ascii="Calibri" w:hAnsi="Calibri" w:cs="Calibri"/>
                <w:iCs/>
                <w:sz w:val="16"/>
                <w:szCs w:val="16"/>
              </w:rPr>
              <w:t xml:space="preserve">To use Knowledge </w:t>
            </w:r>
            <w:proofErr w:type="gramStart"/>
            <w:r w:rsidRPr="00F147A5">
              <w:rPr>
                <w:rFonts w:ascii="Calibri" w:hAnsi="Calibri" w:cs="Calibri"/>
                <w:iCs/>
                <w:sz w:val="16"/>
                <w:szCs w:val="16"/>
              </w:rPr>
              <w:t>organisers  (</w:t>
            </w:r>
            <w:proofErr w:type="gramEnd"/>
            <w:r w:rsidRPr="00F147A5">
              <w:rPr>
                <w:rFonts w:ascii="Calibri" w:hAnsi="Calibri" w:cs="Calibri"/>
                <w:iCs/>
                <w:sz w:val="16"/>
                <w:szCs w:val="16"/>
              </w:rPr>
              <w:t xml:space="preserve">KO) for  all foundation subjects to ensure a baseline of  vocabulary input and also a point of assessment.  Explicitly share vocabulary with children at the start of each topic and refer to it throughout. </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sidRPr="00F147A5">
              <w:rPr>
                <w:rFonts w:ascii="Calibri" w:hAnsi="Calibri" w:cs="Calibri"/>
                <w:iCs/>
                <w:sz w:val="16"/>
                <w:szCs w:val="16"/>
              </w:rPr>
              <w:t>From Sept 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sz w:val="16"/>
                <w:szCs w:val="16"/>
              </w:rPr>
            </w:pPr>
            <w:r w:rsidRPr="00F147A5">
              <w:rPr>
                <w:rFonts w:ascii="Calibri" w:hAnsi="Calibri" w:cs="Calibri"/>
                <w:sz w:val="16"/>
                <w:szCs w:val="16"/>
              </w:rPr>
              <w:t xml:space="preserve"> All teaching staff </w:t>
            </w:r>
          </w:p>
        </w:tc>
        <w:tc>
          <w:tcPr>
            <w:tcW w:w="636"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r w:rsidRPr="00F147A5">
              <w:rPr>
                <w:rFonts w:ascii="Calibri" w:hAnsi="Calibri" w:cs="Calibri"/>
                <w:iCs/>
                <w:sz w:val="16"/>
                <w:szCs w:val="16"/>
              </w:rPr>
              <w:t xml:space="preserve">Subject leader </w:t>
            </w:r>
          </w:p>
        </w:tc>
        <w:tc>
          <w:tcPr>
            <w:tcW w:w="1250" w:type="dxa"/>
            <w:tcBorders>
              <w:left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sz w:val="16"/>
                <w:szCs w:val="16"/>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D86" w:rsidRPr="00F147A5" w:rsidRDefault="00AE6D86" w:rsidP="00AE6D86">
            <w:pPr>
              <w:rPr>
                <w:rFonts w:ascii="Calibri" w:hAnsi="Calibri" w:cs="Calibri"/>
                <w:iCs/>
                <w:sz w:val="16"/>
                <w:szCs w:val="16"/>
              </w:rPr>
            </w:pPr>
          </w:p>
        </w:tc>
      </w:tr>
      <w:tr w:rsidR="00C7120F" w:rsidTr="00AE6D86">
        <w:trPr>
          <w:trHeight w:val="1121"/>
        </w:trPr>
        <w:tc>
          <w:tcPr>
            <w:tcW w:w="162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b/>
                <w:bCs/>
                <w:iCs/>
                <w:color w:val="5B9BD5"/>
                <w:sz w:val="20"/>
                <w:szCs w:val="20"/>
              </w:rPr>
            </w:pPr>
            <w:r>
              <w:rPr>
                <w:rFonts w:ascii="Calibri" w:hAnsi="Calibri" w:cs="Calibri"/>
                <w:b/>
                <w:bCs/>
                <w:iCs/>
                <w:color w:val="5B9BD5"/>
                <w:sz w:val="20"/>
                <w:szCs w:val="20"/>
              </w:rPr>
              <w:t>To use our local community to aid and further learning within subject areas and also to develop our Cornish Cultural Capit</w:t>
            </w:r>
            <w:bookmarkStart w:id="57" w:name="_GoBack"/>
            <w:bookmarkEnd w:id="57"/>
            <w:r>
              <w:rPr>
                <w:rFonts w:ascii="Calibri" w:hAnsi="Calibri" w:cs="Calibri"/>
                <w:b/>
                <w:bCs/>
                <w:iCs/>
                <w:color w:val="5B9BD5"/>
                <w:sz w:val="20"/>
                <w:szCs w:val="20"/>
              </w:rPr>
              <w:t>al</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 xml:space="preserve">Carefully planned educational visits and educational visitors inspire and deepen learning. </w:t>
            </w:r>
          </w:p>
          <w:p w:rsidR="00C7120F" w:rsidRPr="00F147A5" w:rsidRDefault="00C7120F" w:rsidP="00AE6D86">
            <w:pPr>
              <w:rPr>
                <w:rFonts w:ascii="Calibri" w:hAnsi="Calibri" w:cs="Calibri"/>
                <w:iCs/>
                <w:sz w:val="16"/>
                <w:szCs w:val="16"/>
              </w:rPr>
            </w:pPr>
            <w:r>
              <w:rPr>
                <w:rFonts w:ascii="Calibri" w:hAnsi="Calibri" w:cs="Calibri"/>
                <w:iCs/>
                <w:sz w:val="16"/>
                <w:szCs w:val="16"/>
              </w:rPr>
              <w:t xml:space="preserve">Where visitors are used in more than 1 year group, the content of the visit shows progression of knowledge. </w:t>
            </w:r>
          </w:p>
        </w:tc>
        <w:tc>
          <w:tcPr>
            <w:tcW w:w="709" w:type="dxa"/>
            <w:tcBorders>
              <w:left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From Sept 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sz w:val="16"/>
                <w:szCs w:val="16"/>
              </w:rPr>
            </w:pPr>
            <w:r>
              <w:rPr>
                <w:rFonts w:ascii="Calibri" w:hAnsi="Calibri" w:cs="Calibri"/>
                <w:sz w:val="16"/>
                <w:szCs w:val="16"/>
              </w:rPr>
              <w:t xml:space="preserve">All teachers </w:t>
            </w:r>
            <w:r>
              <w:rPr>
                <w:rFonts w:ascii="Calibri" w:hAnsi="Calibri" w:cs="Calibri"/>
                <w:iCs/>
                <w:sz w:val="16"/>
                <w:szCs w:val="16"/>
              </w:rPr>
              <w:t>AM to lead</w:t>
            </w:r>
          </w:p>
        </w:tc>
        <w:tc>
          <w:tcPr>
            <w:tcW w:w="636" w:type="dxa"/>
            <w:tcBorders>
              <w:left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 xml:space="preserve">Trips pp cost up to £40 </w:t>
            </w:r>
          </w:p>
        </w:tc>
        <w:tc>
          <w:tcPr>
            <w:tcW w:w="1250" w:type="dxa"/>
            <w:tcBorders>
              <w:left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VS</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sz w:val="16"/>
                <w:szCs w:val="16"/>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p>
        </w:tc>
      </w:tr>
      <w:tr w:rsidR="00C7120F" w:rsidTr="00A352D1">
        <w:trPr>
          <w:trHeight w:val="1121"/>
        </w:trPr>
        <w:tc>
          <w:tcPr>
            <w:tcW w:w="162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b/>
                <w:bCs/>
                <w:iCs/>
                <w:color w:val="5B9BD5"/>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 xml:space="preserve">Planned visits ensure limited repetition. Where repetition occurs, consideration as to the progression of knowledge has informed trip planning. </w:t>
            </w:r>
          </w:p>
        </w:tc>
        <w:tc>
          <w:tcPr>
            <w:tcW w:w="7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Oct 21 – July 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sz w:val="16"/>
                <w:szCs w:val="16"/>
              </w:rPr>
            </w:pPr>
            <w:r>
              <w:rPr>
                <w:rFonts w:ascii="Calibri" w:hAnsi="Calibri" w:cs="Calibri"/>
                <w:sz w:val="16"/>
                <w:szCs w:val="16"/>
              </w:rPr>
              <w:t>AM</w:t>
            </w:r>
          </w:p>
        </w:tc>
        <w:tc>
          <w:tcPr>
            <w:tcW w:w="6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Default="00C7120F" w:rsidP="00AE6D86">
            <w:pPr>
              <w:rPr>
                <w:rFonts w:ascii="Calibri" w:hAnsi="Calibri" w:cs="Calibri"/>
                <w:iCs/>
                <w:sz w:val="16"/>
                <w:szCs w:val="16"/>
              </w:rPr>
            </w:pPr>
            <w:r>
              <w:rPr>
                <w:rFonts w:ascii="Calibri" w:hAnsi="Calibri" w:cs="Calibri"/>
                <w:iCs/>
                <w:sz w:val="16"/>
                <w:szCs w:val="16"/>
              </w:rPr>
              <w:t>NA</w:t>
            </w:r>
          </w:p>
        </w:tc>
        <w:tc>
          <w:tcPr>
            <w:tcW w:w="12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r>
              <w:rPr>
                <w:rFonts w:ascii="Calibri" w:hAnsi="Calibri" w:cs="Calibri"/>
                <w:iCs/>
                <w:sz w:val="16"/>
                <w:szCs w:val="16"/>
              </w:rPr>
              <w:t>VS</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sz w:val="16"/>
                <w:szCs w:val="16"/>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20F" w:rsidRPr="00F147A5" w:rsidRDefault="00C7120F" w:rsidP="00AE6D86">
            <w:pPr>
              <w:rPr>
                <w:rFonts w:ascii="Calibri" w:hAnsi="Calibri" w:cs="Calibri"/>
                <w:iCs/>
                <w:sz w:val="16"/>
                <w:szCs w:val="16"/>
              </w:rPr>
            </w:pPr>
          </w:p>
        </w:tc>
      </w:tr>
    </w:tbl>
    <w:p w:rsidR="00BC3E1C" w:rsidRDefault="00BC3E1C">
      <w:r>
        <w:br w:type="page"/>
      </w:r>
    </w:p>
    <w:tbl>
      <w:tblPr>
        <w:tblW w:w="10820" w:type="dxa"/>
        <w:tblInd w:w="-976" w:type="dxa"/>
        <w:tblLayout w:type="fixed"/>
        <w:tblCellMar>
          <w:left w:w="10" w:type="dxa"/>
          <w:right w:w="10" w:type="dxa"/>
        </w:tblCellMar>
        <w:tblLook w:val="04A0" w:firstRow="1" w:lastRow="0" w:firstColumn="1" w:lastColumn="0" w:noHBand="0" w:noVBand="1"/>
      </w:tblPr>
      <w:tblGrid>
        <w:gridCol w:w="1626"/>
        <w:gridCol w:w="1271"/>
        <w:gridCol w:w="1047"/>
        <w:gridCol w:w="992"/>
        <w:gridCol w:w="920"/>
        <w:gridCol w:w="1250"/>
        <w:gridCol w:w="1236"/>
        <w:gridCol w:w="38"/>
        <w:gridCol w:w="1274"/>
        <w:gridCol w:w="14"/>
        <w:gridCol w:w="1152"/>
      </w:tblGrid>
      <w:tr w:rsidR="00D82FCF" w:rsidTr="00874538">
        <w:trPr>
          <w:trHeight w:val="184"/>
        </w:trPr>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20"/>
                <w:szCs w:val="20"/>
              </w:rPr>
            </w:pPr>
            <w:r>
              <w:rPr>
                <w:rFonts w:ascii="Calibri" w:hAnsi="Calibri" w:cs="Calibri"/>
                <w:sz w:val="20"/>
                <w:szCs w:val="20"/>
              </w:rPr>
              <w:lastRenderedPageBreak/>
              <w:t>Strategy</w:t>
            </w:r>
          </w:p>
        </w:tc>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Tasks</w:t>
            </w:r>
          </w:p>
        </w:tc>
        <w:tc>
          <w:tcPr>
            <w:tcW w:w="10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Date</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Key Personnel</w:t>
            </w:r>
          </w:p>
        </w:tc>
        <w:tc>
          <w:tcPr>
            <w:tcW w:w="9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Cost/Resources</w:t>
            </w:r>
          </w:p>
        </w:tc>
        <w:tc>
          <w:tcPr>
            <w:tcW w:w="12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Monitoring</w:t>
            </w:r>
          </w:p>
        </w:tc>
        <w:tc>
          <w:tcPr>
            <w:tcW w:w="3714" w:type="dxa"/>
            <w:gridSpan w:val="5"/>
            <w:tcBorders>
              <w:top w:val="single" w:sz="4" w:space="0" w:color="00000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Impact</w:t>
            </w:r>
          </w:p>
        </w:tc>
      </w:tr>
      <w:tr w:rsidR="00FB17DF" w:rsidTr="00D82FCF">
        <w:trPr>
          <w:trHeight w:val="190"/>
        </w:trPr>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p>
        </w:tc>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9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36" w:type="dxa"/>
            <w:tcBorders>
              <w:top w:val="single" w:sz="4" w:space="0" w:color="00206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r>
              <w:rPr>
                <w:rFonts w:ascii="Calibri" w:hAnsi="Calibri" w:cs="Calibri"/>
                <w:sz w:val="20"/>
                <w:szCs w:val="20"/>
              </w:rPr>
              <w:t>Autumn 2021</w:t>
            </w:r>
          </w:p>
        </w:tc>
        <w:tc>
          <w:tcPr>
            <w:tcW w:w="1326" w:type="dxa"/>
            <w:gridSpan w:val="3"/>
            <w:tcBorders>
              <w:top w:val="single" w:sz="4" w:space="0" w:color="002060"/>
              <w:left w:val="single" w:sz="4" w:space="0" w:color="002060"/>
              <w:bottom w:val="single" w:sz="4" w:space="0" w:color="000000"/>
              <w:right w:val="single" w:sz="4" w:space="0" w:color="00206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Spring 2022</w:t>
            </w:r>
          </w:p>
        </w:tc>
        <w:tc>
          <w:tcPr>
            <w:tcW w:w="1152" w:type="dxa"/>
            <w:tcBorders>
              <w:top w:val="single" w:sz="4" w:space="0" w:color="002060"/>
              <w:left w:val="single" w:sz="4" w:space="0" w:color="002060"/>
              <w:bottom w:val="single" w:sz="4" w:space="0" w:color="000000"/>
              <w:right w:val="single" w:sz="4" w:space="0" w:color="00000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Summer 2022</w:t>
            </w:r>
          </w:p>
        </w:tc>
      </w:tr>
      <w:tr w:rsidR="00D82FCF" w:rsidTr="00874538">
        <w:trPr>
          <w:trHeight w:val="1339"/>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suppressAutoHyphens w:val="0"/>
              <w:textAlignment w:val="auto"/>
              <w:rPr>
                <w:rFonts w:ascii="Calibri" w:hAnsi="Calibri" w:cs="Calibri"/>
                <w:b/>
                <w:bCs/>
                <w:iCs/>
                <w:color w:val="5B9BD5"/>
                <w:sz w:val="20"/>
                <w:szCs w:val="20"/>
              </w:rPr>
            </w:pPr>
            <w:r>
              <w:rPr>
                <w:rFonts w:ascii="Calibri" w:hAnsi="Calibri" w:cs="Calibri"/>
                <w:b/>
                <w:bCs/>
                <w:iCs/>
                <w:color w:val="5B9BD5"/>
                <w:sz w:val="20"/>
                <w:szCs w:val="20"/>
              </w:rPr>
              <w:t>Ensure our curriculum offer is ambitious for all including our SEND pupils</w:t>
            </w:r>
            <w:r w:rsidR="00F147A5">
              <w:rPr>
                <w:rFonts w:ascii="Calibri" w:hAnsi="Calibri" w:cs="Calibri"/>
                <w:b/>
                <w:bCs/>
                <w:iCs/>
                <w:color w:val="5B9BD5"/>
                <w:sz w:val="20"/>
                <w:szCs w:val="20"/>
              </w:rPr>
              <w:t xml:space="preserve">, PP </w:t>
            </w:r>
            <w:r>
              <w:rPr>
                <w:rFonts w:ascii="Calibri" w:hAnsi="Calibri" w:cs="Calibri"/>
                <w:b/>
                <w:bCs/>
                <w:iCs/>
                <w:color w:val="5B9BD5"/>
                <w:sz w:val="20"/>
                <w:szCs w:val="20"/>
              </w:rPr>
              <w:t>and more able pupils</w:t>
            </w:r>
          </w:p>
          <w:p w:rsidR="00D82FCF" w:rsidRDefault="00D82FCF" w:rsidP="00874538">
            <w:pPr>
              <w:rPr>
                <w:rFonts w:ascii="Calibri" w:hAnsi="Calibri" w:cs="Calibri"/>
                <w:sz w:val="16"/>
                <w:szCs w:val="16"/>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2E15F8">
            <w:pPr>
              <w:rPr>
                <w:rFonts w:ascii="Calibri" w:hAnsi="Calibri" w:cs="Calibri"/>
                <w:sz w:val="16"/>
                <w:szCs w:val="16"/>
              </w:rPr>
            </w:pPr>
            <w:r>
              <w:rPr>
                <w:rFonts w:ascii="Calibri" w:hAnsi="Calibri" w:cs="Calibri"/>
                <w:sz w:val="16"/>
                <w:szCs w:val="16"/>
              </w:rPr>
              <w:t xml:space="preserve">Talk 4 Writing throughout the school to ensure that low- confidence writers have a clear starting point for their writing. </w:t>
            </w:r>
          </w:p>
          <w:p w:rsidR="00F147A5" w:rsidRDefault="00F147A5" w:rsidP="002E15F8">
            <w:pPr>
              <w:rPr>
                <w:rFonts w:ascii="Calibri" w:hAnsi="Calibri" w:cs="Calibri"/>
                <w:sz w:val="16"/>
                <w:szCs w:val="16"/>
              </w:rPr>
            </w:pPr>
            <w:r>
              <w:rPr>
                <w:rFonts w:ascii="Calibri" w:hAnsi="Calibri" w:cs="Calibri"/>
                <w:sz w:val="16"/>
                <w:szCs w:val="16"/>
              </w:rPr>
              <w:t xml:space="preserve">Explicit teaching of vocabulary </w:t>
            </w:r>
          </w:p>
          <w:p w:rsidR="00F147A5" w:rsidRDefault="00F147A5" w:rsidP="002E15F8">
            <w:pPr>
              <w:rPr>
                <w:rFonts w:ascii="Calibri" w:hAnsi="Calibri" w:cs="Calibri"/>
                <w:sz w:val="16"/>
                <w:szCs w:val="16"/>
              </w:rPr>
            </w:pPr>
            <w:r>
              <w:rPr>
                <w:rFonts w:ascii="Calibri" w:hAnsi="Calibri" w:cs="Calibri"/>
                <w:sz w:val="16"/>
                <w:szCs w:val="16"/>
              </w:rPr>
              <w:t>WAGOLLS</w:t>
            </w:r>
          </w:p>
          <w:p w:rsidR="00F147A5" w:rsidRDefault="00F147A5" w:rsidP="002E15F8">
            <w:pPr>
              <w:rPr>
                <w:rFonts w:ascii="Calibri" w:hAnsi="Calibri" w:cs="Calibri"/>
                <w:sz w:val="16"/>
                <w:szCs w:val="16"/>
              </w:rPr>
            </w:pPr>
            <w:r>
              <w:rPr>
                <w:rFonts w:ascii="Calibri" w:hAnsi="Calibri" w:cs="Calibri"/>
                <w:sz w:val="16"/>
                <w:szCs w:val="16"/>
              </w:rPr>
              <w:t xml:space="preserve">Marking ladders in place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F147A5" w:rsidP="00874538">
            <w:pPr>
              <w:rPr>
                <w:rFonts w:ascii="Calibri" w:hAnsi="Calibri" w:cs="Calibri"/>
                <w:sz w:val="16"/>
                <w:szCs w:val="16"/>
              </w:rPr>
            </w:pPr>
            <w:r>
              <w:rPr>
                <w:rFonts w:ascii="Calibri" w:hAnsi="Calibri" w:cs="Calibri"/>
                <w:sz w:val="16"/>
                <w:szCs w:val="16"/>
              </w:rPr>
              <w:t>From Sept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All teaching staff, supported by all TAs </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1x staff </w:t>
            </w:r>
            <w:proofErr w:type="gramStart"/>
            <w:r>
              <w:rPr>
                <w:rFonts w:ascii="Calibri" w:hAnsi="Calibri" w:cs="Calibri"/>
                <w:sz w:val="16"/>
                <w:szCs w:val="16"/>
              </w:rPr>
              <w:t>meeting  per</w:t>
            </w:r>
            <w:proofErr w:type="gramEnd"/>
            <w:r>
              <w:rPr>
                <w:rFonts w:ascii="Calibri" w:hAnsi="Calibri" w:cs="Calibri"/>
                <w:sz w:val="16"/>
                <w:szCs w:val="16"/>
              </w:rPr>
              <w:t xml:space="preserve"> term.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2E15F8">
            <w:pPr>
              <w:rPr>
                <w:rFonts w:ascii="Calibri" w:hAnsi="Calibri" w:cs="Calibri"/>
                <w:sz w:val="16"/>
                <w:szCs w:val="16"/>
              </w:rPr>
            </w:pPr>
            <w:r>
              <w:rPr>
                <w:rFonts w:ascii="Calibri" w:hAnsi="Calibri" w:cs="Calibri"/>
                <w:sz w:val="16"/>
                <w:szCs w:val="16"/>
              </w:rPr>
              <w:t xml:space="preserve">HT and JT </w:t>
            </w:r>
          </w:p>
        </w:tc>
        <w:tc>
          <w:tcPr>
            <w:tcW w:w="1274" w:type="dxa"/>
            <w:gridSpan w:val="2"/>
            <w:tcBorders>
              <w:top w:val="single" w:sz="4" w:space="0" w:color="00000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D82FCF" w:rsidRDefault="00D82FCF" w:rsidP="00874538"/>
        </w:tc>
        <w:tc>
          <w:tcPr>
            <w:tcW w:w="1274" w:type="dxa"/>
            <w:tcBorders>
              <w:top w:val="single" w:sz="4" w:space="0" w:color="000000"/>
              <w:left w:val="single" w:sz="4" w:space="0" w:color="002060"/>
              <w:bottom w:val="single" w:sz="4" w:space="0" w:color="000000"/>
              <w:right w:val="single" w:sz="4" w:space="0" w:color="002060"/>
            </w:tcBorders>
            <w:shd w:val="clear" w:color="auto" w:fill="auto"/>
            <w:tcMar>
              <w:top w:w="0" w:type="dxa"/>
              <w:left w:w="108" w:type="dxa"/>
              <w:bottom w:w="0" w:type="dxa"/>
              <w:right w:w="108" w:type="dxa"/>
            </w:tcMar>
          </w:tcPr>
          <w:p w:rsidR="00A352D1" w:rsidRDefault="00A352D1" w:rsidP="00874538">
            <w:pPr>
              <w:rPr>
                <w:rFonts w:ascii="Calibri" w:hAnsi="Calibri" w:cs="Calibri"/>
                <w:sz w:val="16"/>
                <w:szCs w:val="16"/>
              </w:rPr>
            </w:pPr>
          </w:p>
        </w:tc>
        <w:tc>
          <w:tcPr>
            <w:tcW w:w="1166" w:type="dxa"/>
            <w:gridSpan w:val="2"/>
            <w:tcBorders>
              <w:top w:val="single" w:sz="4" w:space="0" w:color="000000"/>
              <w:left w:val="single" w:sz="4" w:space="0" w:color="00206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p>
        </w:tc>
      </w:tr>
      <w:tr w:rsidR="00E04D22" w:rsidTr="005A5D57">
        <w:trPr>
          <w:trHeight w:val="1161"/>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suppressAutoHyphens w:val="0"/>
              <w:textAlignment w:val="auto"/>
              <w:rPr>
                <w:rFonts w:ascii="Calibri" w:hAnsi="Calibri" w:cs="Calibri"/>
                <w:b/>
                <w:bCs/>
                <w:iCs/>
                <w:color w:val="5B9BD5"/>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 xml:space="preserve">Assessment strategy (see assessment policy) utilised to ensure that all pupils are making progress. </w:t>
            </w:r>
          </w:p>
          <w:p w:rsidR="00F147A5" w:rsidRDefault="00F147A5" w:rsidP="00874538">
            <w:pPr>
              <w:rPr>
                <w:rFonts w:ascii="Calibri" w:hAnsi="Calibri" w:cs="Calibri"/>
                <w:sz w:val="16"/>
                <w:szCs w:val="16"/>
              </w:rPr>
            </w:pPr>
            <w:proofErr w:type="spellStart"/>
            <w:r>
              <w:rPr>
                <w:rFonts w:ascii="Calibri" w:hAnsi="Calibri" w:cs="Calibri"/>
                <w:sz w:val="16"/>
                <w:szCs w:val="16"/>
              </w:rPr>
              <w:t>BSquared</w:t>
            </w:r>
            <w:proofErr w:type="spellEnd"/>
            <w:r>
              <w:rPr>
                <w:rFonts w:ascii="Calibri" w:hAnsi="Calibri" w:cs="Calibri"/>
                <w:sz w:val="16"/>
                <w:szCs w:val="16"/>
              </w:rPr>
              <w:t>/ in house assessment of r SEND pupils to be purchased.</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F147A5" w:rsidP="00874538">
            <w:pPr>
              <w:rPr>
                <w:rFonts w:ascii="Calibri" w:hAnsi="Calibri" w:cs="Calibri"/>
                <w:sz w:val="16"/>
                <w:szCs w:val="16"/>
              </w:rPr>
            </w:pPr>
            <w:r>
              <w:rPr>
                <w:rFonts w:ascii="Calibri" w:hAnsi="Calibri" w:cs="Calibri"/>
                <w:sz w:val="16"/>
                <w:szCs w:val="16"/>
              </w:rPr>
              <w:t>Oct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 xml:space="preserve">All teaching staff </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 xml:space="preserve">1x staff meeting </w:t>
            </w:r>
          </w:p>
          <w:p w:rsidR="00F147A5" w:rsidRDefault="00F147A5" w:rsidP="00874538">
            <w:pPr>
              <w:rPr>
                <w:rFonts w:ascii="Calibri" w:hAnsi="Calibri" w:cs="Calibri"/>
                <w:sz w:val="16"/>
                <w:szCs w:val="16"/>
              </w:rPr>
            </w:pPr>
          </w:p>
          <w:p w:rsidR="00F147A5" w:rsidRDefault="00F147A5" w:rsidP="00874538">
            <w:pPr>
              <w:rPr>
                <w:rFonts w:ascii="Calibri" w:hAnsi="Calibri" w:cs="Calibri"/>
                <w:sz w:val="16"/>
                <w:szCs w:val="16"/>
              </w:rPr>
            </w:pPr>
            <w:r>
              <w:rPr>
                <w:rFonts w:ascii="Calibri" w:hAnsi="Calibri" w:cs="Calibri"/>
                <w:sz w:val="16"/>
                <w:szCs w:val="16"/>
              </w:rPr>
              <w:t>£1000</w:t>
            </w:r>
            <w:r w:rsidR="006F1E2B">
              <w:rPr>
                <w:rFonts w:ascii="Calibri" w:hAnsi="Calibri" w:cs="Calibri"/>
                <w:sz w:val="16"/>
                <w:szCs w:val="16"/>
              </w:rPr>
              <w:t xml:space="preserve"> resources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874538">
            <w:pPr>
              <w:rPr>
                <w:rFonts w:ascii="Calibri" w:hAnsi="Calibri" w:cs="Calibri"/>
                <w:sz w:val="16"/>
                <w:szCs w:val="16"/>
              </w:rPr>
            </w:pPr>
            <w:r>
              <w:rPr>
                <w:rFonts w:ascii="Calibri" w:hAnsi="Calibri" w:cs="Calibri"/>
                <w:sz w:val="16"/>
                <w:szCs w:val="16"/>
              </w:rPr>
              <w:t>HT/AM</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r>
      <w:tr w:rsidR="00E04D22" w:rsidTr="005A5D57">
        <w:trPr>
          <w:trHeight w:val="1161"/>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suppressAutoHyphens w:val="0"/>
              <w:textAlignment w:val="auto"/>
              <w:rPr>
                <w:rFonts w:ascii="Calibri" w:hAnsi="Calibri" w:cs="Calibri"/>
                <w:b/>
                <w:bCs/>
                <w:iCs/>
                <w:color w:val="5B9BD5"/>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6F1E2B">
            <w:pPr>
              <w:rPr>
                <w:rFonts w:ascii="Calibri" w:hAnsi="Calibri" w:cs="Calibri"/>
                <w:sz w:val="16"/>
                <w:szCs w:val="16"/>
              </w:rPr>
            </w:pPr>
            <w:r>
              <w:rPr>
                <w:rFonts w:ascii="Calibri" w:hAnsi="Calibri" w:cs="Calibri"/>
                <w:sz w:val="16"/>
                <w:szCs w:val="16"/>
              </w:rPr>
              <w:t xml:space="preserve">To train all staff </w:t>
            </w:r>
            <w:r w:rsidR="006F1E2B">
              <w:rPr>
                <w:rFonts w:ascii="Calibri" w:hAnsi="Calibri" w:cs="Calibri"/>
                <w:sz w:val="16"/>
                <w:szCs w:val="16"/>
              </w:rPr>
              <w:t xml:space="preserve">in managing dyslexia, managing sensory processing disorder and managing anxiety in order </w:t>
            </w:r>
            <w:r>
              <w:rPr>
                <w:rFonts w:ascii="Calibri" w:hAnsi="Calibri" w:cs="Calibri"/>
                <w:sz w:val="16"/>
                <w:szCs w:val="16"/>
              </w:rPr>
              <w:t>to allow SEND pupils full access to curriculum offer</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 xml:space="preserve">Nov 2021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proofErr w:type="spellStart"/>
            <w:r>
              <w:rPr>
                <w:rFonts w:ascii="Calibri" w:hAnsi="Calibri" w:cs="Calibri"/>
                <w:sz w:val="16"/>
                <w:szCs w:val="16"/>
              </w:rPr>
              <w:t>JFrost</w:t>
            </w:r>
            <w:proofErr w:type="spellEnd"/>
            <w:r>
              <w:rPr>
                <w:rFonts w:ascii="Calibri" w:hAnsi="Calibri" w:cs="Calibri"/>
                <w:sz w:val="16"/>
                <w:szCs w:val="16"/>
              </w:rPr>
              <w:t xml:space="preserve"> </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 xml:space="preserve">3 x staff meetings.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433F75" w:rsidP="00874538">
            <w:pPr>
              <w:rPr>
                <w:rFonts w:ascii="Calibri" w:hAnsi="Calibri" w:cs="Calibri"/>
                <w:sz w:val="16"/>
                <w:szCs w:val="16"/>
              </w:rPr>
            </w:pPr>
            <w:r>
              <w:rPr>
                <w:rFonts w:ascii="Calibri" w:hAnsi="Calibri" w:cs="Calibri"/>
                <w:sz w:val="16"/>
                <w:szCs w:val="16"/>
              </w:rPr>
              <w:t xml:space="preserve">HT/ </w:t>
            </w:r>
            <w:r w:rsidR="00E04D22">
              <w:rPr>
                <w:rFonts w:ascii="Calibri" w:hAnsi="Calibri" w:cs="Calibri"/>
                <w:sz w:val="16"/>
                <w:szCs w:val="16"/>
              </w:rPr>
              <w:t>SEN governor</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F28" w:rsidRDefault="00903F28" w:rsidP="00874538"/>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r>
      <w:tr w:rsidR="00E04D22" w:rsidTr="005A5D57">
        <w:trPr>
          <w:trHeight w:val="1201"/>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suppressAutoHyphens w:val="0"/>
              <w:textAlignment w:val="auto"/>
              <w:rPr>
                <w:rFonts w:ascii="Calibri" w:hAnsi="Calibri" w:cs="Calibri"/>
                <w:b/>
                <w:bCs/>
                <w:iCs/>
                <w:color w:val="5B9BD5"/>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2E15F8" w:rsidP="002E15F8">
            <w:pPr>
              <w:rPr>
                <w:rFonts w:ascii="Calibri" w:hAnsi="Calibri" w:cs="Calibri"/>
                <w:sz w:val="16"/>
                <w:szCs w:val="16"/>
              </w:rPr>
            </w:pPr>
            <w:r>
              <w:rPr>
                <w:rFonts w:ascii="Calibri" w:hAnsi="Calibri" w:cs="Calibri"/>
                <w:sz w:val="16"/>
                <w:szCs w:val="16"/>
              </w:rPr>
              <w:t xml:space="preserve">Same </w:t>
            </w:r>
            <w:r w:rsidR="00433F75">
              <w:rPr>
                <w:rFonts w:ascii="Calibri" w:hAnsi="Calibri" w:cs="Calibri"/>
                <w:sz w:val="16"/>
                <w:szCs w:val="16"/>
              </w:rPr>
              <w:t xml:space="preserve">day intervention for pupils </w:t>
            </w:r>
            <w:r w:rsidR="006F1E2B">
              <w:rPr>
                <w:rFonts w:ascii="Calibri" w:hAnsi="Calibri" w:cs="Calibri"/>
                <w:sz w:val="16"/>
                <w:szCs w:val="16"/>
              </w:rPr>
              <w:t xml:space="preserve"> and 1:1 tutoring in place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Sept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6F1E2B" w:rsidP="00874538">
            <w:pPr>
              <w:rPr>
                <w:rFonts w:ascii="Calibri" w:hAnsi="Calibri" w:cs="Calibri"/>
                <w:sz w:val="16"/>
                <w:szCs w:val="16"/>
              </w:rPr>
            </w:pPr>
            <w:r>
              <w:rPr>
                <w:rFonts w:ascii="Calibri" w:hAnsi="Calibri" w:cs="Calibri"/>
                <w:sz w:val="16"/>
                <w:szCs w:val="16"/>
              </w:rPr>
              <w:t xml:space="preserve">SW/ </w:t>
            </w:r>
            <w:r w:rsidR="00433F75">
              <w:rPr>
                <w:rFonts w:ascii="Calibri" w:hAnsi="Calibri" w:cs="Calibri"/>
                <w:sz w:val="16"/>
                <w:szCs w:val="16"/>
              </w:rPr>
              <w:t>KH/ JF/ VS/ All teaching staff</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433F75" w:rsidP="00874538">
            <w:pPr>
              <w:rPr>
                <w:rFonts w:ascii="Calibri" w:hAnsi="Calibri" w:cs="Calibri"/>
                <w:sz w:val="16"/>
                <w:szCs w:val="16"/>
              </w:rPr>
            </w:pPr>
            <w:r>
              <w:rPr>
                <w:rFonts w:ascii="Calibri" w:hAnsi="Calibri" w:cs="Calibri"/>
                <w:sz w:val="16"/>
                <w:szCs w:val="16"/>
              </w:rPr>
              <w:t xml:space="preserve">TA 5 </w:t>
            </w:r>
            <w:proofErr w:type="spellStart"/>
            <w:r>
              <w:rPr>
                <w:rFonts w:ascii="Calibri" w:hAnsi="Calibri" w:cs="Calibri"/>
                <w:sz w:val="16"/>
                <w:szCs w:val="16"/>
              </w:rPr>
              <w:t>pms</w:t>
            </w:r>
            <w:proofErr w:type="spellEnd"/>
            <w:r>
              <w:rPr>
                <w:rFonts w:ascii="Calibri" w:hAnsi="Calibri" w:cs="Calibri"/>
                <w:sz w:val="16"/>
                <w:szCs w:val="16"/>
              </w:rPr>
              <w:t xml:space="preserve"> per week 1-4pm </w:t>
            </w:r>
          </w:p>
          <w:p w:rsidR="006F1E2B" w:rsidRDefault="006F1E2B" w:rsidP="00874538">
            <w:pPr>
              <w:rPr>
                <w:rFonts w:ascii="Calibri" w:hAnsi="Calibri" w:cs="Calibri"/>
                <w:sz w:val="16"/>
                <w:szCs w:val="16"/>
              </w:rPr>
            </w:pPr>
            <w:r>
              <w:rPr>
                <w:rFonts w:ascii="Calibri" w:hAnsi="Calibri" w:cs="Calibri"/>
                <w:sz w:val="16"/>
                <w:szCs w:val="16"/>
              </w:rPr>
              <w:t xml:space="preserve">TA 3x </w:t>
            </w:r>
            <w:proofErr w:type="spellStart"/>
            <w:r>
              <w:rPr>
                <w:rFonts w:ascii="Calibri" w:hAnsi="Calibri" w:cs="Calibri"/>
                <w:sz w:val="16"/>
                <w:szCs w:val="16"/>
              </w:rPr>
              <w:t>pms</w:t>
            </w:r>
            <w:proofErr w:type="spellEnd"/>
            <w:r>
              <w:rPr>
                <w:rFonts w:ascii="Calibri" w:hAnsi="Calibri" w:cs="Calibri"/>
                <w:sz w:val="16"/>
                <w:szCs w:val="16"/>
              </w:rPr>
              <w:t xml:space="preserve"> per week 3.15 – 4.15pm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r>
              <w:rPr>
                <w:rFonts w:ascii="Calibri" w:hAnsi="Calibri" w:cs="Calibri"/>
                <w:sz w:val="16"/>
                <w:szCs w:val="16"/>
              </w:rPr>
              <w:t>SEN governor/HT</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4D22" w:rsidRDefault="00E04D22" w:rsidP="00874538">
            <w:pPr>
              <w:rPr>
                <w:rFonts w:ascii="Calibri" w:hAnsi="Calibri" w:cs="Calibri"/>
                <w:sz w:val="16"/>
                <w:szCs w:val="16"/>
              </w:rPr>
            </w:pPr>
          </w:p>
        </w:tc>
      </w:tr>
    </w:tbl>
    <w:p w:rsidR="00D82FCF" w:rsidRDefault="00D82FCF">
      <w:r>
        <w:br w:type="page"/>
      </w:r>
    </w:p>
    <w:tbl>
      <w:tblPr>
        <w:tblW w:w="10820" w:type="dxa"/>
        <w:tblInd w:w="-976" w:type="dxa"/>
        <w:tblLayout w:type="fixed"/>
        <w:tblCellMar>
          <w:left w:w="10" w:type="dxa"/>
          <w:right w:w="10" w:type="dxa"/>
        </w:tblCellMar>
        <w:tblLook w:val="04A0" w:firstRow="1" w:lastRow="0" w:firstColumn="1" w:lastColumn="0" w:noHBand="0" w:noVBand="1"/>
      </w:tblPr>
      <w:tblGrid>
        <w:gridCol w:w="1607"/>
        <w:gridCol w:w="19"/>
        <w:gridCol w:w="1271"/>
        <w:gridCol w:w="1047"/>
        <w:gridCol w:w="992"/>
        <w:gridCol w:w="920"/>
        <w:gridCol w:w="1250"/>
        <w:gridCol w:w="1232"/>
        <w:gridCol w:w="42"/>
        <w:gridCol w:w="1265"/>
        <w:gridCol w:w="9"/>
        <w:gridCol w:w="1166"/>
      </w:tblGrid>
      <w:tr w:rsidR="00D82FCF" w:rsidTr="00874538">
        <w:trPr>
          <w:trHeight w:val="173"/>
        </w:trPr>
        <w:tc>
          <w:tcPr>
            <w:tcW w:w="1626"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20"/>
                <w:szCs w:val="20"/>
              </w:rPr>
            </w:pPr>
            <w:r>
              <w:rPr>
                <w:rFonts w:ascii="Calibri" w:hAnsi="Calibri" w:cs="Calibri"/>
                <w:sz w:val="20"/>
                <w:szCs w:val="20"/>
              </w:rPr>
              <w:lastRenderedPageBreak/>
              <w:t>Strategy</w:t>
            </w:r>
          </w:p>
        </w:tc>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Tasks</w:t>
            </w:r>
          </w:p>
        </w:tc>
        <w:tc>
          <w:tcPr>
            <w:tcW w:w="10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Date</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Key Personnel</w:t>
            </w:r>
          </w:p>
        </w:tc>
        <w:tc>
          <w:tcPr>
            <w:tcW w:w="9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Cost/Resources</w:t>
            </w:r>
          </w:p>
        </w:tc>
        <w:tc>
          <w:tcPr>
            <w:tcW w:w="12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Monitoring</w:t>
            </w:r>
          </w:p>
        </w:tc>
        <w:tc>
          <w:tcPr>
            <w:tcW w:w="3714" w:type="dxa"/>
            <w:gridSpan w:val="5"/>
            <w:tcBorders>
              <w:top w:val="single" w:sz="4" w:space="0" w:color="00000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Impact</w:t>
            </w:r>
          </w:p>
        </w:tc>
      </w:tr>
      <w:tr w:rsidR="00FB17DF" w:rsidTr="00D82FCF">
        <w:trPr>
          <w:trHeight w:val="201"/>
        </w:trPr>
        <w:tc>
          <w:tcPr>
            <w:tcW w:w="1626"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p>
        </w:tc>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9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32" w:type="dxa"/>
            <w:tcBorders>
              <w:top w:val="single" w:sz="4" w:space="0" w:color="00206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r>
              <w:rPr>
                <w:rFonts w:ascii="Calibri" w:hAnsi="Calibri" w:cs="Calibri"/>
                <w:sz w:val="20"/>
                <w:szCs w:val="20"/>
              </w:rPr>
              <w:t>Autumn 2021</w:t>
            </w:r>
          </w:p>
        </w:tc>
        <w:tc>
          <w:tcPr>
            <w:tcW w:w="1307" w:type="dxa"/>
            <w:gridSpan w:val="2"/>
            <w:tcBorders>
              <w:top w:val="single" w:sz="4" w:space="0" w:color="002060"/>
              <w:left w:val="single" w:sz="4" w:space="0" w:color="002060"/>
              <w:bottom w:val="single" w:sz="4" w:space="0" w:color="000000"/>
              <w:right w:val="single" w:sz="4" w:space="0" w:color="00206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Spring 2022</w:t>
            </w:r>
          </w:p>
        </w:tc>
        <w:tc>
          <w:tcPr>
            <w:tcW w:w="1175" w:type="dxa"/>
            <w:gridSpan w:val="2"/>
            <w:tcBorders>
              <w:top w:val="single" w:sz="4" w:space="0" w:color="002060"/>
              <w:left w:val="single" w:sz="4" w:space="0" w:color="002060"/>
              <w:bottom w:val="single" w:sz="4" w:space="0" w:color="000000"/>
              <w:right w:val="single" w:sz="4" w:space="0" w:color="00000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Summer 2022</w:t>
            </w:r>
          </w:p>
        </w:tc>
      </w:tr>
      <w:tr w:rsidR="005A5D57" w:rsidTr="00D82FCF">
        <w:tblPrEx>
          <w:tblBorders>
            <w:top w:val="single" w:sz="4" w:space="0" w:color="002060"/>
          </w:tblBorders>
          <w:tblCellMar>
            <w:left w:w="108" w:type="dxa"/>
            <w:right w:w="108" w:type="dxa"/>
          </w:tblCellMar>
          <w:tblLook w:val="0000" w:firstRow="0" w:lastRow="0" w:firstColumn="0" w:lastColumn="0" w:noHBand="0" w:noVBand="0"/>
        </w:tblPrEx>
        <w:trPr>
          <w:gridAfter w:val="11"/>
          <w:wAfter w:w="9213" w:type="dxa"/>
          <w:trHeight w:val="77"/>
        </w:trPr>
        <w:tc>
          <w:tcPr>
            <w:tcW w:w="1607" w:type="dxa"/>
            <w:tcBorders>
              <w:bottom w:val="single" w:sz="4" w:space="0" w:color="002060"/>
            </w:tcBorders>
          </w:tcPr>
          <w:p w:rsidR="005A5D57" w:rsidRDefault="005A5D57" w:rsidP="00433F75">
            <w:pPr>
              <w:suppressAutoHyphens w:val="0"/>
              <w:textAlignment w:val="auto"/>
              <w:rPr>
                <w:rFonts w:ascii="Calibri" w:hAnsi="Calibri" w:cs="Calibri"/>
                <w:b/>
                <w:bCs/>
                <w:iCs/>
                <w:color w:val="5B9BD5"/>
                <w:sz w:val="20"/>
                <w:szCs w:val="20"/>
              </w:rPr>
            </w:pPr>
          </w:p>
        </w:tc>
      </w:tr>
      <w:tr w:rsidR="00D82FCF" w:rsidTr="00874538">
        <w:trPr>
          <w:trHeight w:val="752"/>
        </w:trPr>
        <w:tc>
          <w:tcPr>
            <w:tcW w:w="1626" w:type="dxa"/>
            <w:gridSpan w:val="2"/>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433F75">
            <w:pPr>
              <w:rPr>
                <w:rFonts w:ascii="Calibri" w:hAnsi="Calibri" w:cs="Calibri"/>
                <w:b/>
                <w:bCs/>
                <w:iCs/>
                <w:color w:val="5B9BD5"/>
                <w:sz w:val="20"/>
                <w:szCs w:val="20"/>
              </w:rPr>
            </w:pPr>
            <w:r>
              <w:rPr>
                <w:rFonts w:ascii="Calibri" w:hAnsi="Calibri" w:cs="Calibri"/>
                <w:b/>
                <w:bCs/>
                <w:iCs/>
                <w:color w:val="5B9BD5"/>
                <w:sz w:val="20"/>
                <w:szCs w:val="20"/>
              </w:rPr>
              <w:t xml:space="preserve">Ensure all staff are confident with T4W process </w:t>
            </w:r>
            <w:r w:rsidR="006F1E2B">
              <w:rPr>
                <w:rFonts w:ascii="Calibri" w:hAnsi="Calibri" w:cs="Calibri"/>
                <w:b/>
                <w:bCs/>
                <w:iCs/>
                <w:color w:val="5B9BD5"/>
                <w:sz w:val="20"/>
                <w:szCs w:val="20"/>
              </w:rPr>
              <w:t xml:space="preserve"> to engage boys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Staff meeting time assigned to T4W review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433F75">
            <w:pPr>
              <w:rPr>
                <w:rFonts w:ascii="Calibri" w:hAnsi="Calibri" w:cs="Calibri"/>
                <w:sz w:val="16"/>
                <w:szCs w:val="16"/>
              </w:rPr>
            </w:pPr>
            <w:r>
              <w:rPr>
                <w:rFonts w:ascii="Calibri" w:hAnsi="Calibri" w:cs="Calibri"/>
                <w:sz w:val="16"/>
                <w:szCs w:val="16"/>
              </w:rPr>
              <w:t xml:space="preserve">1 staff meeting per term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JT</w:t>
            </w:r>
          </w:p>
        </w:tc>
        <w:tc>
          <w:tcPr>
            <w:tcW w:w="9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p>
          <w:p w:rsidR="00D82FCF" w:rsidRDefault="00D82FCF" w:rsidP="005A5D57">
            <w:pPr>
              <w:rPr>
                <w:rFonts w:ascii="Calibri" w:hAnsi="Calibri" w:cs="Calibri"/>
                <w:sz w:val="16"/>
                <w:szCs w:val="16"/>
              </w:rPr>
            </w:pPr>
            <w:r>
              <w:rPr>
                <w:rFonts w:ascii="Calibri" w:hAnsi="Calibri" w:cs="Calibri"/>
                <w:sz w:val="16"/>
                <w:szCs w:val="16"/>
              </w:rPr>
              <w:t>Staff meeting time</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 xml:space="preserve">HT and </w:t>
            </w:r>
            <w:proofErr w:type="spellStart"/>
            <w:r>
              <w:rPr>
                <w:rFonts w:ascii="Calibri" w:hAnsi="Calibri" w:cs="Calibri"/>
                <w:sz w:val="16"/>
                <w:szCs w:val="16"/>
              </w:rPr>
              <w:t>Eng</w:t>
            </w:r>
            <w:proofErr w:type="spellEnd"/>
            <w:r>
              <w:rPr>
                <w:rFonts w:ascii="Calibri" w:hAnsi="Calibri" w:cs="Calibri"/>
                <w:sz w:val="16"/>
                <w:szCs w:val="16"/>
              </w:rPr>
              <w:t xml:space="preserve">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p>
        </w:tc>
      </w:tr>
      <w:tr w:rsidR="00FD61D7" w:rsidTr="00874538">
        <w:trPr>
          <w:trHeight w:val="752"/>
        </w:trPr>
        <w:tc>
          <w:tcPr>
            <w:tcW w:w="1626" w:type="dxa"/>
            <w:gridSpan w:val="2"/>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FD61D7" w:rsidRDefault="00FD61D7" w:rsidP="00433F75">
            <w:pPr>
              <w:rPr>
                <w:rFonts w:ascii="Calibri" w:hAnsi="Calibri" w:cs="Calibri"/>
                <w:b/>
                <w:bCs/>
                <w:iCs/>
                <w:color w:val="5B9BD5"/>
                <w:sz w:val="20"/>
                <w:szCs w:val="20"/>
              </w:rPr>
            </w:pPr>
            <w:r>
              <w:rPr>
                <w:rFonts w:ascii="Calibri" w:hAnsi="Calibri" w:cs="Calibri"/>
                <w:b/>
                <w:bCs/>
                <w:iCs/>
                <w:color w:val="5B9BD5"/>
                <w:sz w:val="20"/>
                <w:szCs w:val="20"/>
              </w:rPr>
              <w:t xml:space="preserve">Ensure that staff are confident in assessing attainment and progress within English </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FD61D7">
            <w:pPr>
              <w:rPr>
                <w:rFonts w:ascii="Calibri" w:hAnsi="Calibri" w:cs="Calibri"/>
                <w:sz w:val="16"/>
                <w:szCs w:val="16"/>
              </w:rPr>
            </w:pPr>
            <w:r>
              <w:rPr>
                <w:rFonts w:ascii="Calibri" w:hAnsi="Calibri" w:cs="Calibri"/>
                <w:sz w:val="16"/>
                <w:szCs w:val="16"/>
              </w:rPr>
              <w:t>Writing moderation across school and across M/F/MBS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433F75">
            <w:pPr>
              <w:rPr>
                <w:rFonts w:ascii="Calibri" w:hAnsi="Calibri" w:cs="Calibri"/>
                <w:sz w:val="16"/>
                <w:szCs w:val="16"/>
              </w:rPr>
            </w:pPr>
            <w:r>
              <w:rPr>
                <w:rFonts w:ascii="Calibri" w:hAnsi="Calibri" w:cs="Calibri"/>
                <w:sz w:val="16"/>
                <w:szCs w:val="16"/>
              </w:rPr>
              <w:t xml:space="preserve">1 staff meeting per term.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92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61D7" w:rsidRDefault="00FD61D7" w:rsidP="00874538">
            <w:pPr>
              <w:rPr>
                <w:rFonts w:ascii="Calibri" w:hAnsi="Calibri" w:cs="Calibri"/>
                <w:sz w:val="16"/>
                <w:szCs w:val="16"/>
              </w:rPr>
            </w:pPr>
          </w:p>
        </w:tc>
      </w:tr>
      <w:tr w:rsidR="00D82FCF" w:rsidTr="00874538">
        <w:trPr>
          <w:trHeight w:val="2276"/>
        </w:trPr>
        <w:tc>
          <w:tcPr>
            <w:tcW w:w="1626" w:type="dxa"/>
            <w:gridSpan w:val="2"/>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b/>
                <w:bCs/>
                <w:iCs/>
                <w:color w:val="5B9BD5"/>
                <w:sz w:val="20"/>
                <w:szCs w:val="20"/>
              </w:rPr>
            </w:pPr>
            <w:r>
              <w:rPr>
                <w:rFonts w:ascii="Calibri" w:hAnsi="Calibri" w:cs="Calibri"/>
                <w:b/>
                <w:bCs/>
                <w:iCs/>
                <w:color w:val="5B9BD5"/>
                <w:sz w:val="20"/>
                <w:szCs w:val="20"/>
              </w:rPr>
              <w:t>Ensure that all staff are confident with teaching reading and the use of VIPERS as a whole class strategy</w:t>
            </w:r>
          </w:p>
        </w:tc>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Sta</w:t>
            </w:r>
            <w:r w:rsidR="006F1E2B">
              <w:rPr>
                <w:rFonts w:ascii="Calibri" w:hAnsi="Calibri" w:cs="Calibri"/>
                <w:sz w:val="16"/>
                <w:szCs w:val="16"/>
              </w:rPr>
              <w:t xml:space="preserve">ff meeting time assigned to VIPERS </w:t>
            </w:r>
            <w:r>
              <w:rPr>
                <w:rFonts w:ascii="Calibri" w:hAnsi="Calibri" w:cs="Calibri"/>
                <w:sz w:val="16"/>
                <w:szCs w:val="16"/>
              </w:rPr>
              <w:t xml:space="preserve">review </w:t>
            </w:r>
          </w:p>
        </w:tc>
        <w:tc>
          <w:tcPr>
            <w:tcW w:w="104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1 staff meeting per term </w:t>
            </w:r>
          </w:p>
        </w:tc>
        <w:tc>
          <w:tcPr>
            <w:tcW w:w="9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JT</w:t>
            </w:r>
          </w:p>
        </w:tc>
        <w:tc>
          <w:tcPr>
            <w:tcW w:w="920" w:type="dxa"/>
            <w:vMerge/>
            <w:tcBorders>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2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HT and </w:t>
            </w:r>
            <w:proofErr w:type="spellStart"/>
            <w:r>
              <w:rPr>
                <w:rFonts w:ascii="Calibri" w:hAnsi="Calibri" w:cs="Calibri"/>
                <w:sz w:val="16"/>
                <w:szCs w:val="16"/>
              </w:rPr>
              <w:t>Eng</w:t>
            </w:r>
            <w:proofErr w:type="spellEnd"/>
            <w:r>
              <w:rPr>
                <w:rFonts w:ascii="Calibri" w:hAnsi="Calibri" w:cs="Calibri"/>
                <w:sz w:val="16"/>
                <w:szCs w:val="16"/>
              </w:rPr>
              <w:t xml:space="preserve">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127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27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16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r>
      <w:tr w:rsidR="00D82FCF" w:rsidTr="00874538">
        <w:trPr>
          <w:trHeight w:val="752"/>
        </w:trPr>
        <w:tc>
          <w:tcPr>
            <w:tcW w:w="1626" w:type="dxa"/>
            <w:gridSpan w:val="2"/>
            <w:tcBorders>
              <w:top w:val="single" w:sz="4" w:space="0" w:color="00206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6F1E2B">
            <w:pPr>
              <w:rPr>
                <w:rFonts w:ascii="Calibri" w:hAnsi="Calibri" w:cs="Calibri"/>
                <w:b/>
                <w:bCs/>
                <w:iCs/>
                <w:color w:val="5B9BD5"/>
                <w:sz w:val="20"/>
                <w:szCs w:val="20"/>
              </w:rPr>
            </w:pPr>
            <w:r>
              <w:rPr>
                <w:rFonts w:ascii="Calibri" w:hAnsi="Calibri" w:cs="Calibri"/>
                <w:b/>
                <w:bCs/>
                <w:iCs/>
                <w:color w:val="5B9BD5"/>
                <w:sz w:val="20"/>
                <w:szCs w:val="20"/>
              </w:rPr>
              <w:t xml:space="preserve">Ensure </w:t>
            </w:r>
            <w:r w:rsidR="006F1E2B">
              <w:rPr>
                <w:rFonts w:ascii="Calibri" w:hAnsi="Calibri" w:cs="Calibri"/>
                <w:b/>
                <w:bCs/>
                <w:iCs/>
                <w:color w:val="5B9BD5"/>
                <w:sz w:val="20"/>
                <w:szCs w:val="20"/>
              </w:rPr>
              <w:t>that planning explicitly shows skills and knowledge being taught and that recap and retrieval are built into each topic. (Topic Web)</w:t>
            </w:r>
          </w:p>
        </w:tc>
        <w:tc>
          <w:tcPr>
            <w:tcW w:w="1271" w:type="dxa"/>
            <w:tcBorders>
              <w:top w:val="single" w:sz="4" w:space="0" w:color="00206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Staff meetings assigned 2x half term in order to review and develop planning and progression</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FD61D7" w:rsidP="005A5D57">
            <w:pPr>
              <w:rPr>
                <w:rFonts w:ascii="Calibri" w:hAnsi="Calibri" w:cs="Calibri"/>
                <w:sz w:val="16"/>
                <w:szCs w:val="16"/>
              </w:rPr>
            </w:pPr>
            <w:r>
              <w:rPr>
                <w:rFonts w:ascii="Calibri" w:hAnsi="Calibri" w:cs="Calibri"/>
                <w:sz w:val="16"/>
                <w:szCs w:val="16"/>
              </w:rPr>
              <w:t>1x staff meetings per</w:t>
            </w:r>
            <w:r w:rsidR="00D82FCF">
              <w:rPr>
                <w:rFonts w:ascii="Calibri" w:hAnsi="Calibri" w:cs="Calibri"/>
                <w:sz w:val="16"/>
                <w:szCs w:val="16"/>
              </w:rPr>
              <w:t xml:space="preserve"> term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Subject leads </w:t>
            </w:r>
          </w:p>
        </w:tc>
        <w:tc>
          <w:tcPr>
            <w:tcW w:w="9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r>
              <w:rPr>
                <w:rFonts w:ascii="Calibri" w:hAnsi="Calibri" w:cs="Calibri"/>
                <w:sz w:val="16"/>
                <w:szCs w:val="16"/>
              </w:rPr>
              <w:t xml:space="preserve">HT and FGB </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3F28" w:rsidRDefault="00903F28" w:rsidP="005A5D57">
            <w:pPr>
              <w:rPr>
                <w:rFonts w:ascii="Calibri" w:hAnsi="Calibri" w:cs="Calibri"/>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FCF" w:rsidRDefault="00D82FCF" w:rsidP="005A5D57">
            <w:pPr>
              <w:rPr>
                <w:rFonts w:ascii="Calibri" w:hAnsi="Calibri" w:cs="Calibri"/>
                <w:sz w:val="16"/>
                <w:szCs w:val="16"/>
              </w:rPr>
            </w:pPr>
          </w:p>
        </w:tc>
      </w:tr>
    </w:tbl>
    <w:p w:rsidR="00433F75" w:rsidRDefault="00433F75">
      <w:r>
        <w:br w:type="page"/>
      </w:r>
    </w:p>
    <w:tbl>
      <w:tblPr>
        <w:tblW w:w="10816" w:type="dxa"/>
        <w:tblInd w:w="-972" w:type="dxa"/>
        <w:tblLayout w:type="fixed"/>
        <w:tblCellMar>
          <w:left w:w="10" w:type="dxa"/>
          <w:right w:w="10" w:type="dxa"/>
        </w:tblCellMar>
        <w:tblLook w:val="04A0" w:firstRow="1" w:lastRow="0" w:firstColumn="1" w:lastColumn="0" w:noHBand="0" w:noVBand="1"/>
      </w:tblPr>
      <w:tblGrid>
        <w:gridCol w:w="1626"/>
        <w:gridCol w:w="1271"/>
        <w:gridCol w:w="1047"/>
        <w:gridCol w:w="992"/>
        <w:gridCol w:w="920"/>
        <w:gridCol w:w="1250"/>
        <w:gridCol w:w="1274"/>
        <w:gridCol w:w="1274"/>
        <w:gridCol w:w="8"/>
        <w:gridCol w:w="1154"/>
      </w:tblGrid>
      <w:tr w:rsidR="00D82FCF" w:rsidTr="00874538">
        <w:trPr>
          <w:trHeight w:val="175"/>
        </w:trPr>
        <w:tc>
          <w:tcPr>
            <w:tcW w:w="162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20"/>
                <w:szCs w:val="20"/>
              </w:rPr>
            </w:pPr>
            <w:r>
              <w:rPr>
                <w:rFonts w:ascii="Calibri" w:hAnsi="Calibri" w:cs="Calibri"/>
                <w:sz w:val="20"/>
                <w:szCs w:val="20"/>
              </w:rPr>
              <w:lastRenderedPageBreak/>
              <w:t>Strategy</w:t>
            </w:r>
          </w:p>
        </w:tc>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Tasks</w:t>
            </w:r>
          </w:p>
        </w:tc>
        <w:tc>
          <w:tcPr>
            <w:tcW w:w="10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Date</w:t>
            </w:r>
          </w:p>
        </w:tc>
        <w:tc>
          <w:tcPr>
            <w:tcW w:w="99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Key Personnel</w:t>
            </w:r>
          </w:p>
        </w:tc>
        <w:tc>
          <w:tcPr>
            <w:tcW w:w="9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Cost/Resources</w:t>
            </w:r>
          </w:p>
        </w:tc>
        <w:tc>
          <w:tcPr>
            <w:tcW w:w="12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Monitoring</w:t>
            </w:r>
          </w:p>
        </w:tc>
        <w:tc>
          <w:tcPr>
            <w:tcW w:w="3710" w:type="dxa"/>
            <w:gridSpan w:val="4"/>
            <w:tcBorders>
              <w:top w:val="single" w:sz="4" w:space="0" w:color="000000"/>
              <w:left w:val="single" w:sz="4" w:space="0" w:color="000000"/>
              <w:bottom w:val="single" w:sz="4" w:space="0" w:color="002060"/>
              <w:right w:val="single" w:sz="4" w:space="0" w:color="000000"/>
            </w:tcBorders>
            <w:shd w:val="clear" w:color="auto" w:fill="auto"/>
            <w:tcMar>
              <w:top w:w="0" w:type="dxa"/>
              <w:left w:w="108" w:type="dxa"/>
              <w:bottom w:w="0" w:type="dxa"/>
              <w:right w:w="108" w:type="dxa"/>
            </w:tcMar>
          </w:tcPr>
          <w:p w:rsidR="00D82FCF" w:rsidRDefault="00D82FCF" w:rsidP="00874538">
            <w:pPr>
              <w:rPr>
                <w:rFonts w:ascii="Calibri" w:hAnsi="Calibri" w:cs="Calibri"/>
                <w:sz w:val="16"/>
                <w:szCs w:val="16"/>
              </w:rPr>
            </w:pPr>
            <w:r>
              <w:rPr>
                <w:rFonts w:ascii="Calibri" w:hAnsi="Calibri" w:cs="Calibri"/>
                <w:sz w:val="16"/>
                <w:szCs w:val="16"/>
              </w:rPr>
              <w:t>Impact</w:t>
            </w:r>
          </w:p>
        </w:tc>
      </w:tr>
      <w:tr w:rsidR="00FB17DF" w:rsidTr="00D82FCF">
        <w:trPr>
          <w:trHeight w:val="208"/>
        </w:trPr>
        <w:tc>
          <w:tcPr>
            <w:tcW w:w="162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p>
        </w:tc>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0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9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7DF" w:rsidRDefault="00FB17DF" w:rsidP="00FB17DF">
            <w:pPr>
              <w:rPr>
                <w:rFonts w:ascii="Calibri" w:hAnsi="Calibri" w:cs="Calibri"/>
                <w:sz w:val="16"/>
                <w:szCs w:val="16"/>
              </w:rPr>
            </w:pPr>
          </w:p>
        </w:tc>
        <w:tc>
          <w:tcPr>
            <w:tcW w:w="1274" w:type="dxa"/>
            <w:tcBorders>
              <w:top w:val="single" w:sz="4" w:space="0" w:color="002060"/>
              <w:left w:val="single" w:sz="4" w:space="0" w:color="000000"/>
              <w:bottom w:val="single" w:sz="4" w:space="0" w:color="000000"/>
              <w:right w:val="single" w:sz="4" w:space="0" w:color="002060"/>
            </w:tcBorders>
            <w:shd w:val="clear" w:color="auto" w:fill="auto"/>
            <w:tcMar>
              <w:top w:w="0" w:type="dxa"/>
              <w:left w:w="108" w:type="dxa"/>
              <w:bottom w:w="0" w:type="dxa"/>
              <w:right w:w="108" w:type="dxa"/>
            </w:tcMar>
          </w:tcPr>
          <w:p w:rsidR="00FB17DF" w:rsidRDefault="00FB17DF" w:rsidP="00FB17DF">
            <w:pPr>
              <w:rPr>
                <w:rFonts w:ascii="Calibri" w:hAnsi="Calibri" w:cs="Calibri"/>
                <w:sz w:val="20"/>
                <w:szCs w:val="20"/>
              </w:rPr>
            </w:pPr>
            <w:r>
              <w:rPr>
                <w:rFonts w:ascii="Calibri" w:hAnsi="Calibri" w:cs="Calibri"/>
                <w:sz w:val="20"/>
                <w:szCs w:val="20"/>
              </w:rPr>
              <w:t>Autumn 2021</w:t>
            </w:r>
          </w:p>
        </w:tc>
        <w:tc>
          <w:tcPr>
            <w:tcW w:w="1282" w:type="dxa"/>
            <w:gridSpan w:val="2"/>
            <w:tcBorders>
              <w:top w:val="single" w:sz="4" w:space="0" w:color="002060"/>
              <w:left w:val="single" w:sz="4" w:space="0" w:color="002060"/>
              <w:bottom w:val="single" w:sz="4" w:space="0" w:color="000000"/>
              <w:right w:val="single" w:sz="4" w:space="0" w:color="00206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Spring 2022</w:t>
            </w:r>
          </w:p>
        </w:tc>
        <w:tc>
          <w:tcPr>
            <w:tcW w:w="1154" w:type="dxa"/>
            <w:tcBorders>
              <w:top w:val="single" w:sz="4" w:space="0" w:color="002060"/>
              <w:left w:val="single" w:sz="4" w:space="0" w:color="002060"/>
              <w:bottom w:val="single" w:sz="4" w:space="0" w:color="000000"/>
              <w:right w:val="single" w:sz="4" w:space="0" w:color="002060"/>
            </w:tcBorders>
            <w:shd w:val="clear" w:color="auto" w:fill="auto"/>
          </w:tcPr>
          <w:p w:rsidR="00FB17DF" w:rsidRDefault="00FB17DF" w:rsidP="00FB17DF">
            <w:pPr>
              <w:rPr>
                <w:rFonts w:ascii="Calibri" w:hAnsi="Calibri" w:cs="Calibri"/>
                <w:sz w:val="20"/>
                <w:szCs w:val="20"/>
              </w:rPr>
            </w:pPr>
            <w:r>
              <w:rPr>
                <w:rFonts w:ascii="Calibri" w:hAnsi="Calibri" w:cs="Calibri"/>
                <w:sz w:val="20"/>
                <w:szCs w:val="20"/>
              </w:rPr>
              <w:t>Summer 2022</w:t>
            </w:r>
          </w:p>
        </w:tc>
      </w:tr>
      <w:tr w:rsidR="005A4C05" w:rsidTr="00BC3E1C">
        <w:trPr>
          <w:trHeight w:val="970"/>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FD61D7">
            <w:pPr>
              <w:suppressAutoHyphens w:val="0"/>
              <w:textAlignment w:val="auto"/>
              <w:rPr>
                <w:rFonts w:ascii="Calibri" w:hAnsi="Calibri" w:cs="Calibri"/>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Knowledge organisers introduced at beginning of all units of work and shared with pupils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 xml:space="preserve">Sept 20 -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All teaching staff</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N/A</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HT and subject leads</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p>
        </w:tc>
      </w:tr>
      <w:tr w:rsidR="005A4C05" w:rsidTr="00BC3E1C">
        <w:trPr>
          <w:trHeight w:val="976"/>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b/>
                <w:color w:val="00B0F0"/>
                <w:sz w:val="20"/>
                <w:szCs w:val="20"/>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Flashback resources purchased through premium resources WRMH. Built into daily starters for each year group</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 xml:space="preserve">Sept 20 -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SH/NO</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 xml:space="preserve">Cost included in WRM resources  £350.00 </w:t>
            </w:r>
            <w:proofErr w:type="spellStart"/>
            <w:r>
              <w:rPr>
                <w:rFonts w:ascii="Calibri" w:hAnsi="Calibri" w:cs="Calibri"/>
                <w:sz w:val="16"/>
                <w:szCs w:val="16"/>
              </w:rPr>
              <w:t>py</w:t>
            </w:r>
            <w:proofErr w:type="spellEnd"/>
            <w:r>
              <w:rPr>
                <w:rFonts w:ascii="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r>
              <w:rPr>
                <w:rFonts w:ascii="Calibri" w:hAnsi="Calibri" w:cs="Calibri"/>
                <w:sz w:val="16"/>
                <w:szCs w:val="16"/>
              </w:rPr>
              <w:t>AM</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C05" w:rsidRDefault="005A4C05" w:rsidP="005A4C05">
            <w:pPr>
              <w:rPr>
                <w:rFonts w:ascii="Calibri" w:hAnsi="Calibri" w:cs="Calibri"/>
                <w:sz w:val="16"/>
                <w:szCs w:val="16"/>
              </w:rPr>
            </w:pPr>
          </w:p>
        </w:tc>
      </w:tr>
    </w:tbl>
    <w:p w:rsidR="00874538" w:rsidRDefault="00874538"/>
    <w:sectPr w:rsidR="00874538" w:rsidSect="000E23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38" w:rsidRDefault="00874538" w:rsidP="00E04D22">
      <w:r>
        <w:separator/>
      </w:r>
    </w:p>
  </w:endnote>
  <w:endnote w:type="continuationSeparator" w:id="0">
    <w:p w:rsidR="00874538" w:rsidRDefault="00874538"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38" w:rsidRDefault="00874538" w:rsidP="00E04D22">
      <w:r>
        <w:separator/>
      </w:r>
    </w:p>
  </w:footnote>
  <w:footnote w:type="continuationSeparator" w:id="0">
    <w:p w:rsidR="00874538" w:rsidRDefault="00874538"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Default="00E04D22" w:rsidP="00E04D22">
    <w:pPr>
      <w:pStyle w:val="Header"/>
      <w:jc w:val="center"/>
    </w:pPr>
    <w:r>
      <w:rPr>
        <w:rFonts w:ascii="Calibri" w:hAnsi="Calibri" w:cs="Calibri"/>
        <w:noProof/>
        <w:sz w:val="20"/>
        <w:szCs w:val="20"/>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Default="00E04D22" w:rsidP="00E04D22">
    <w:pPr>
      <w:pStyle w:val="Header"/>
      <w:jc w:val="center"/>
    </w:pPr>
    <w:r>
      <w:t>Mylor Bridge School</w:t>
    </w:r>
  </w:p>
  <w:p w:rsidR="00E04D22" w:rsidRDefault="00BB54AC" w:rsidP="00E04D22">
    <w:pPr>
      <w:pStyle w:val="Header"/>
      <w:jc w:val="center"/>
    </w:pPr>
    <w:r>
      <w:t>SDP 2021-2022</w:t>
    </w:r>
  </w:p>
  <w:p w:rsidR="00E04D22" w:rsidRDefault="007F784B" w:rsidP="00E04D22">
    <w:pPr>
      <w:pStyle w:val="Header"/>
      <w:jc w:val="center"/>
    </w:pPr>
    <w:r>
      <w:t xml:space="preserve">Section 2: </w:t>
    </w:r>
    <w:r w:rsidR="00E04D22">
      <w:t xml:space="preserve">Quality </w:t>
    </w:r>
    <w:proofErr w:type="gramStart"/>
    <w:r w:rsidR="00E04D22">
      <w:t xml:space="preserve">of </w:t>
    </w:r>
    <w:r>
      <w:t xml:space="preserve"> Education</w:t>
    </w:r>
    <w:proofErr w:type="gram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14A20"/>
    <w:multiLevelType w:val="hybridMultilevel"/>
    <w:tmpl w:val="FAE60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markup="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61CC0"/>
    <w:rsid w:val="000E2309"/>
    <w:rsid w:val="0019650C"/>
    <w:rsid w:val="001F3CBA"/>
    <w:rsid w:val="00282109"/>
    <w:rsid w:val="002E15F8"/>
    <w:rsid w:val="003F2BAE"/>
    <w:rsid w:val="00415E61"/>
    <w:rsid w:val="00433F75"/>
    <w:rsid w:val="004B77DE"/>
    <w:rsid w:val="005A4C05"/>
    <w:rsid w:val="005A5D57"/>
    <w:rsid w:val="005D2BC8"/>
    <w:rsid w:val="006F1E2B"/>
    <w:rsid w:val="00705FB1"/>
    <w:rsid w:val="007C6236"/>
    <w:rsid w:val="007F784B"/>
    <w:rsid w:val="00874538"/>
    <w:rsid w:val="00903F28"/>
    <w:rsid w:val="00975EB7"/>
    <w:rsid w:val="009A1C42"/>
    <w:rsid w:val="00A23603"/>
    <w:rsid w:val="00A352D1"/>
    <w:rsid w:val="00AE6D86"/>
    <w:rsid w:val="00AF6EB5"/>
    <w:rsid w:val="00BB54AC"/>
    <w:rsid w:val="00BC3E1C"/>
    <w:rsid w:val="00C7120F"/>
    <w:rsid w:val="00D82FCF"/>
    <w:rsid w:val="00E04D22"/>
    <w:rsid w:val="00EA61B2"/>
    <w:rsid w:val="00F147A5"/>
    <w:rsid w:val="00FB17DF"/>
    <w:rsid w:val="00FD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806BB11-2325-49D4-8A9A-0B81FC0C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Paragraph">
    <w:name w:val="Table Paragraph"/>
    <w:basedOn w:val="Normal"/>
    <w:uiPriority w:val="1"/>
    <w:qFormat/>
    <w:rsid w:val="00EA61B2"/>
    <w:pPr>
      <w:widowControl w:val="0"/>
      <w:suppressAutoHyphens w:val="0"/>
      <w:autoSpaceDN/>
      <w:textAlignment w:val="auto"/>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9A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42"/>
    <w:rPr>
      <w:rFonts w:ascii="Segoe UI" w:eastAsia="Times New Roman" w:hAnsi="Segoe UI" w:cs="Segoe UI"/>
      <w:sz w:val="18"/>
      <w:szCs w:val="18"/>
    </w:rPr>
  </w:style>
  <w:style w:type="paragraph" w:styleId="ListParagraph">
    <w:name w:val="List Paragraph"/>
    <w:basedOn w:val="Normal"/>
    <w:uiPriority w:val="34"/>
    <w:qFormat/>
    <w:rsid w:val="007C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C005-D5C1-4A75-8198-39C5684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cp:lastPrinted>2021-03-08T11:35:00Z</cp:lastPrinted>
  <dcterms:created xsi:type="dcterms:W3CDTF">2020-08-27T09:32:00Z</dcterms:created>
  <dcterms:modified xsi:type="dcterms:W3CDTF">2021-07-07T12:40:00Z</dcterms:modified>
</cp:coreProperties>
</file>